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0C00" w14:textId="77777777" w:rsidR="0026267D" w:rsidRPr="00485FB6" w:rsidRDefault="0026267D">
      <w:pPr>
        <w:rPr>
          <w:sz w:val="32"/>
          <w:szCs w:val="32"/>
          <w:lang w:val="nl-NL"/>
        </w:rPr>
      </w:pPr>
      <w:r w:rsidRPr="00485FB6">
        <w:rPr>
          <w:sz w:val="32"/>
          <w:szCs w:val="32"/>
          <w:lang w:val="nl-NL"/>
        </w:rPr>
        <w:t>Wat weet u van… Veldwedstrijden?</w:t>
      </w:r>
    </w:p>
    <w:p w14:paraId="73424712" w14:textId="77777777" w:rsidR="0026267D" w:rsidRPr="000E78E7" w:rsidRDefault="0026267D">
      <w:pPr>
        <w:rPr>
          <w:sz w:val="32"/>
          <w:szCs w:val="32"/>
          <w:lang w:val="nl-NL"/>
        </w:rPr>
      </w:pPr>
      <w:r w:rsidRPr="000E78E7">
        <w:rPr>
          <w:sz w:val="32"/>
          <w:szCs w:val="32"/>
          <w:lang w:val="nl-NL"/>
        </w:rPr>
        <w:t>Deel 2</w:t>
      </w:r>
    </w:p>
    <w:p w14:paraId="50AD6D08" w14:textId="77777777" w:rsidR="0026267D" w:rsidRPr="000E78E7" w:rsidRDefault="0026267D">
      <w:pPr>
        <w:rPr>
          <w:i/>
          <w:iCs/>
          <w:lang w:val="nl-NL"/>
        </w:rPr>
      </w:pPr>
      <w:r w:rsidRPr="000E78E7">
        <w:rPr>
          <w:i/>
          <w:iCs/>
          <w:lang w:val="nl-NL"/>
        </w:rPr>
        <w:t>Femke Lagaaij</w:t>
      </w:r>
    </w:p>
    <w:p w14:paraId="7F975805" w14:textId="3BA47277" w:rsidR="002367A3" w:rsidRPr="002367A3" w:rsidRDefault="0026267D" w:rsidP="002367A3">
      <w:pPr>
        <w:rPr>
          <w:b/>
          <w:bCs/>
          <w:lang w:val="nl-NL"/>
        </w:rPr>
      </w:pPr>
      <w:r w:rsidRPr="002367A3">
        <w:rPr>
          <w:b/>
          <w:bCs/>
          <w:lang w:val="nl-NL"/>
        </w:rPr>
        <w:t>In de vorige editie van de Jachthond verscheen deel 1 van het artikel over veldwedstrijden</w:t>
      </w:r>
      <w:r w:rsidR="00BD79C1" w:rsidRPr="002367A3">
        <w:rPr>
          <w:b/>
          <w:bCs/>
          <w:lang w:val="nl-NL"/>
        </w:rPr>
        <w:t xml:space="preserve">, met uitleg over doelstellingen, terminologie en </w:t>
      </w:r>
      <w:r w:rsidR="00485FB6" w:rsidRPr="002367A3">
        <w:rPr>
          <w:b/>
          <w:bCs/>
          <w:lang w:val="nl-NL"/>
        </w:rPr>
        <w:t>basisregels</w:t>
      </w:r>
      <w:r w:rsidRPr="002367A3">
        <w:rPr>
          <w:b/>
          <w:bCs/>
          <w:lang w:val="nl-NL"/>
        </w:rPr>
        <w:t>.</w:t>
      </w:r>
      <w:r w:rsidR="00BD79C1" w:rsidRPr="002367A3">
        <w:rPr>
          <w:b/>
          <w:bCs/>
          <w:lang w:val="nl-NL"/>
        </w:rPr>
        <w:t xml:space="preserve"> In dit tweede deel komen de </w:t>
      </w:r>
      <w:r w:rsidRPr="002367A3">
        <w:rPr>
          <w:b/>
          <w:bCs/>
          <w:lang w:val="nl-NL"/>
        </w:rPr>
        <w:t>veldwedstrijd</w:t>
      </w:r>
      <w:r w:rsidR="00BD79C1" w:rsidRPr="002367A3">
        <w:rPr>
          <w:b/>
          <w:bCs/>
          <w:lang w:val="nl-NL"/>
        </w:rPr>
        <w:t>en v</w:t>
      </w:r>
      <w:r w:rsidRPr="002367A3">
        <w:rPr>
          <w:b/>
          <w:bCs/>
          <w:lang w:val="nl-NL"/>
        </w:rPr>
        <w:t xml:space="preserve">an de spaniëls en de </w:t>
      </w:r>
      <w:proofErr w:type="spellStart"/>
      <w:r w:rsidRPr="002367A3">
        <w:rPr>
          <w:b/>
          <w:bCs/>
          <w:lang w:val="nl-NL"/>
        </w:rPr>
        <w:t>retrievers</w:t>
      </w:r>
      <w:proofErr w:type="spellEnd"/>
      <w:r w:rsidR="00BD79C1" w:rsidRPr="002367A3">
        <w:rPr>
          <w:b/>
          <w:bCs/>
          <w:lang w:val="nl-NL"/>
        </w:rPr>
        <w:t xml:space="preserve"> aan bod</w:t>
      </w:r>
      <w:r w:rsidR="00485FB6" w:rsidRPr="002367A3">
        <w:rPr>
          <w:b/>
          <w:bCs/>
          <w:lang w:val="nl-NL"/>
        </w:rPr>
        <w:t xml:space="preserve"> en </w:t>
      </w:r>
      <w:r w:rsidR="00090C4E" w:rsidRPr="002367A3">
        <w:rPr>
          <w:b/>
          <w:bCs/>
          <w:lang w:val="nl-NL"/>
        </w:rPr>
        <w:t xml:space="preserve">probeer ik </w:t>
      </w:r>
      <w:r w:rsidR="006E1316" w:rsidRPr="002367A3">
        <w:rPr>
          <w:b/>
          <w:bCs/>
          <w:lang w:val="nl-NL"/>
        </w:rPr>
        <w:t xml:space="preserve">een klein beetje </w:t>
      </w:r>
      <w:r w:rsidR="00090C4E" w:rsidRPr="002367A3">
        <w:rPr>
          <w:b/>
          <w:bCs/>
          <w:lang w:val="nl-NL"/>
        </w:rPr>
        <w:t>inzicht te geven in</w:t>
      </w:r>
      <w:r w:rsidR="00485FB6" w:rsidRPr="002367A3">
        <w:rPr>
          <w:b/>
          <w:bCs/>
          <w:lang w:val="nl-NL"/>
        </w:rPr>
        <w:t xml:space="preserve"> wat u te wachten staat wanneer overweegt deel te gaan nemen.</w:t>
      </w:r>
      <w:r w:rsidR="002367A3" w:rsidRPr="002367A3">
        <w:rPr>
          <w:b/>
          <w:bCs/>
          <w:lang w:val="nl-NL"/>
        </w:rPr>
        <w:t xml:space="preserve"> In dit artikel behandel ik de Nederlandse reglementen. </w:t>
      </w:r>
      <w:r w:rsidR="002367A3" w:rsidRPr="002367A3">
        <w:rPr>
          <w:b/>
          <w:bCs/>
          <w:lang w:val="nl-NL"/>
        </w:rPr>
        <w:t xml:space="preserve">Voor zowel spaniels als </w:t>
      </w:r>
      <w:proofErr w:type="spellStart"/>
      <w:r w:rsidR="002367A3" w:rsidRPr="002367A3">
        <w:rPr>
          <w:b/>
          <w:bCs/>
          <w:lang w:val="nl-NL"/>
        </w:rPr>
        <w:t>retrievers</w:t>
      </w:r>
      <w:proofErr w:type="spellEnd"/>
      <w:r w:rsidR="002367A3" w:rsidRPr="002367A3">
        <w:rPr>
          <w:b/>
          <w:bCs/>
          <w:lang w:val="nl-NL"/>
        </w:rPr>
        <w:t xml:space="preserve"> geldt dat </w:t>
      </w:r>
      <w:r w:rsidR="002367A3" w:rsidRPr="002367A3">
        <w:rPr>
          <w:b/>
          <w:bCs/>
          <w:lang w:val="nl-NL"/>
        </w:rPr>
        <w:t xml:space="preserve">de internationale regels </w:t>
      </w:r>
      <w:r w:rsidR="002367A3" w:rsidRPr="002367A3">
        <w:rPr>
          <w:b/>
          <w:bCs/>
          <w:lang w:val="nl-NL"/>
        </w:rPr>
        <w:t xml:space="preserve"> </w:t>
      </w:r>
      <w:r w:rsidR="002367A3" w:rsidRPr="002367A3">
        <w:rPr>
          <w:b/>
          <w:bCs/>
          <w:lang w:val="nl-NL"/>
        </w:rPr>
        <w:t xml:space="preserve">op hoofdlijnen overeenkomen, maar dat bij de </w:t>
      </w:r>
      <w:proofErr w:type="spellStart"/>
      <w:r w:rsidR="002367A3" w:rsidRPr="002367A3">
        <w:rPr>
          <w:b/>
          <w:bCs/>
          <w:lang w:val="nl-NL"/>
        </w:rPr>
        <w:t>CACITwedstrijden</w:t>
      </w:r>
      <w:proofErr w:type="spellEnd"/>
      <w:r w:rsidR="002367A3" w:rsidRPr="002367A3">
        <w:rPr>
          <w:b/>
          <w:bCs/>
          <w:lang w:val="nl-NL"/>
        </w:rPr>
        <w:t xml:space="preserve"> over het algemeen de beoordeling iets strenge</w:t>
      </w:r>
      <w:r w:rsidR="002367A3">
        <w:rPr>
          <w:b/>
          <w:bCs/>
          <w:lang w:val="nl-NL"/>
        </w:rPr>
        <w:t>r</w:t>
      </w:r>
      <w:r w:rsidR="002367A3" w:rsidRPr="002367A3">
        <w:rPr>
          <w:b/>
          <w:bCs/>
          <w:lang w:val="nl-NL"/>
        </w:rPr>
        <w:t xml:space="preserve"> zal zijn dan </w:t>
      </w:r>
      <w:r w:rsidR="002367A3">
        <w:rPr>
          <w:b/>
          <w:bCs/>
          <w:lang w:val="nl-NL"/>
        </w:rPr>
        <w:t>bij</w:t>
      </w:r>
      <w:r w:rsidR="002367A3" w:rsidRPr="002367A3">
        <w:rPr>
          <w:b/>
          <w:bCs/>
          <w:lang w:val="nl-NL"/>
        </w:rPr>
        <w:t xml:space="preserve"> de natio</w:t>
      </w:r>
      <w:r w:rsidR="002367A3">
        <w:rPr>
          <w:b/>
          <w:bCs/>
          <w:lang w:val="nl-NL"/>
        </w:rPr>
        <w:t>n</w:t>
      </w:r>
      <w:r w:rsidR="002367A3" w:rsidRPr="002367A3">
        <w:rPr>
          <w:b/>
          <w:bCs/>
          <w:lang w:val="nl-NL"/>
        </w:rPr>
        <w:t xml:space="preserve">ale wedstrijden </w:t>
      </w:r>
      <w:r w:rsidR="002367A3" w:rsidRPr="002367A3">
        <w:rPr>
          <w:b/>
          <w:bCs/>
          <w:lang w:val="nl-NL"/>
        </w:rPr>
        <w:t>.</w:t>
      </w:r>
    </w:p>
    <w:p w14:paraId="3B4D4F70" w14:textId="77777777" w:rsidR="00722710" w:rsidRDefault="00722710">
      <w:pPr>
        <w:rPr>
          <w:lang w:val="nl-NL"/>
        </w:rPr>
      </w:pPr>
      <w:r w:rsidRPr="00722710">
        <w:rPr>
          <w:lang w:val="nl-NL"/>
        </w:rPr>
        <w:t xml:space="preserve">Laten we beginnen met de </w:t>
      </w:r>
      <w:r w:rsidRPr="00090C4E">
        <w:rPr>
          <w:b/>
          <w:bCs/>
          <w:u w:val="single"/>
          <w:lang w:val="nl-NL"/>
        </w:rPr>
        <w:t>veldwedstrijden voor spani</w:t>
      </w:r>
      <w:r w:rsidR="00A468A7" w:rsidRPr="00090C4E">
        <w:rPr>
          <w:b/>
          <w:bCs/>
          <w:u w:val="single"/>
          <w:lang w:val="nl-NL"/>
        </w:rPr>
        <w:t>ë</w:t>
      </w:r>
      <w:r w:rsidRPr="00090C4E">
        <w:rPr>
          <w:b/>
          <w:bCs/>
          <w:u w:val="single"/>
          <w:lang w:val="nl-NL"/>
        </w:rPr>
        <w:t>ls</w:t>
      </w:r>
      <w:r>
        <w:rPr>
          <w:lang w:val="nl-NL"/>
        </w:rPr>
        <w:t>. Er zijn</w:t>
      </w:r>
      <w:r w:rsidR="00A468A7">
        <w:rPr>
          <w:lang w:val="nl-NL"/>
        </w:rPr>
        <w:t xml:space="preserve"> volgens het reglement </w:t>
      </w:r>
      <w:r>
        <w:rPr>
          <w:lang w:val="nl-NL"/>
        </w:rPr>
        <w:t>twee soorten wedstrijden:</w:t>
      </w:r>
    </w:p>
    <w:p w14:paraId="1FED4319" w14:textId="77777777" w:rsidR="00722710" w:rsidRDefault="00722710" w:rsidP="00722710">
      <w:pPr>
        <w:pStyle w:val="Lijstalinea"/>
        <w:numPr>
          <w:ilvl w:val="0"/>
          <w:numId w:val="1"/>
        </w:numPr>
        <w:rPr>
          <w:lang w:val="nl-NL"/>
        </w:rPr>
      </w:pPr>
      <w:r>
        <w:rPr>
          <w:lang w:val="nl-NL"/>
        </w:rPr>
        <w:t xml:space="preserve">De </w:t>
      </w:r>
      <w:r w:rsidR="00A0463E">
        <w:rPr>
          <w:lang w:val="nl-NL"/>
        </w:rPr>
        <w:t>spaniël</w:t>
      </w:r>
      <w:r>
        <w:rPr>
          <w:lang w:val="nl-NL"/>
        </w:rPr>
        <w:t>wedstrijd voor de voet</w:t>
      </w:r>
    </w:p>
    <w:p w14:paraId="6C33CD87" w14:textId="77777777" w:rsidR="00722710" w:rsidRDefault="00722710" w:rsidP="00722710">
      <w:pPr>
        <w:pStyle w:val="Lijstalinea"/>
        <w:numPr>
          <w:ilvl w:val="0"/>
          <w:numId w:val="1"/>
        </w:numPr>
        <w:rPr>
          <w:lang w:val="nl-NL"/>
        </w:rPr>
      </w:pPr>
      <w:r>
        <w:rPr>
          <w:lang w:val="nl-NL"/>
        </w:rPr>
        <w:t xml:space="preserve">En de </w:t>
      </w:r>
      <w:r w:rsidR="00A0463E">
        <w:rPr>
          <w:lang w:val="nl-NL"/>
        </w:rPr>
        <w:t>spaniël</w:t>
      </w:r>
      <w:r>
        <w:rPr>
          <w:lang w:val="nl-NL"/>
        </w:rPr>
        <w:t>wedstrijd in wetlands</w:t>
      </w:r>
    </w:p>
    <w:p w14:paraId="1A609DC5" w14:textId="77777777" w:rsidR="00722710" w:rsidRDefault="00722710" w:rsidP="00722710">
      <w:pPr>
        <w:pStyle w:val="Lijstalinea"/>
        <w:ind w:left="0"/>
        <w:rPr>
          <w:lang w:val="nl-NL"/>
        </w:rPr>
      </w:pPr>
    </w:p>
    <w:p w14:paraId="07914D6F" w14:textId="77777777" w:rsidR="00722710" w:rsidRDefault="00722710" w:rsidP="00722710">
      <w:pPr>
        <w:pStyle w:val="Lijstalinea"/>
        <w:ind w:left="0"/>
        <w:rPr>
          <w:lang w:val="nl-NL"/>
        </w:rPr>
      </w:pPr>
      <w:r>
        <w:rPr>
          <w:lang w:val="nl-NL"/>
        </w:rPr>
        <w:t xml:space="preserve">De </w:t>
      </w:r>
      <w:r w:rsidR="00A0463E">
        <w:rPr>
          <w:lang w:val="nl-NL"/>
        </w:rPr>
        <w:t>spaniël</w:t>
      </w:r>
      <w:r>
        <w:rPr>
          <w:lang w:val="nl-NL"/>
        </w:rPr>
        <w:t xml:space="preserve">wedstrijd in wetlands wordt in Nederland </w:t>
      </w:r>
      <w:r w:rsidR="00A468A7">
        <w:rPr>
          <w:lang w:val="nl-NL"/>
        </w:rPr>
        <w:t xml:space="preserve">niet gehouden. </w:t>
      </w:r>
      <w:r w:rsidR="00AC67A2">
        <w:rPr>
          <w:lang w:val="nl-NL"/>
        </w:rPr>
        <w:t xml:space="preserve">Onduidelijk is waarom hij </w:t>
      </w:r>
      <w:r w:rsidR="00A468A7">
        <w:rPr>
          <w:lang w:val="nl-NL"/>
        </w:rPr>
        <w:t xml:space="preserve">nog wel in het reglement </w:t>
      </w:r>
      <w:r w:rsidR="00756843">
        <w:rPr>
          <w:lang w:val="nl-NL"/>
        </w:rPr>
        <w:t>is</w:t>
      </w:r>
      <w:r w:rsidR="00A468A7">
        <w:rPr>
          <w:lang w:val="nl-NL"/>
        </w:rPr>
        <w:t xml:space="preserve"> opgenomen. </w:t>
      </w:r>
      <w:r w:rsidR="00090C4E">
        <w:rPr>
          <w:lang w:val="nl-NL"/>
        </w:rPr>
        <w:t>D</w:t>
      </w:r>
      <w:r w:rsidR="00A468A7">
        <w:rPr>
          <w:lang w:val="nl-NL"/>
        </w:rPr>
        <w:t xml:space="preserve">eze wedstrijdvorm </w:t>
      </w:r>
      <w:r w:rsidR="00090C4E">
        <w:rPr>
          <w:lang w:val="nl-NL"/>
        </w:rPr>
        <w:t>laat ik dan ook buiten beschouwing.</w:t>
      </w:r>
    </w:p>
    <w:p w14:paraId="6C545E02" w14:textId="77777777" w:rsidR="00A468A7" w:rsidRDefault="00A468A7" w:rsidP="00722710">
      <w:pPr>
        <w:pStyle w:val="Lijstalinea"/>
        <w:ind w:left="0"/>
        <w:rPr>
          <w:lang w:val="nl-NL"/>
        </w:rPr>
      </w:pPr>
    </w:p>
    <w:p w14:paraId="7BA765E3" w14:textId="77777777" w:rsidR="00A468A7" w:rsidRPr="00756843" w:rsidRDefault="00A468A7" w:rsidP="00A468A7">
      <w:pPr>
        <w:pStyle w:val="Lijstalinea"/>
        <w:ind w:left="0"/>
        <w:rPr>
          <w:b/>
          <w:bCs/>
          <w:lang w:val="nl-NL"/>
        </w:rPr>
      </w:pPr>
      <w:r w:rsidRPr="00756843">
        <w:rPr>
          <w:b/>
          <w:bCs/>
          <w:lang w:val="nl-NL"/>
        </w:rPr>
        <w:t>Spaniëlwedstrijd voor de voet</w:t>
      </w:r>
    </w:p>
    <w:p w14:paraId="5FFCBCB5" w14:textId="77777777" w:rsidR="00A468A7" w:rsidRDefault="00A468A7" w:rsidP="00A468A7">
      <w:pPr>
        <w:pStyle w:val="Lijstalinea"/>
        <w:ind w:left="0"/>
        <w:rPr>
          <w:lang w:val="nl-NL"/>
        </w:rPr>
      </w:pPr>
    </w:p>
    <w:p w14:paraId="7DE066B5" w14:textId="77777777" w:rsidR="0097215E" w:rsidRDefault="00A468A7" w:rsidP="00A468A7">
      <w:pPr>
        <w:pStyle w:val="Lijstalinea"/>
        <w:ind w:left="0"/>
        <w:rPr>
          <w:lang w:val="nl-NL"/>
        </w:rPr>
      </w:pPr>
      <w:r>
        <w:rPr>
          <w:lang w:val="nl-NL"/>
        </w:rPr>
        <w:t xml:space="preserve">Dit </w:t>
      </w:r>
      <w:r w:rsidR="00722710" w:rsidRPr="00722710">
        <w:rPr>
          <w:lang w:val="nl-NL"/>
        </w:rPr>
        <w:t xml:space="preserve">is een wedstrijdvorm waarbij </w:t>
      </w:r>
      <w:r w:rsidR="00A0463E">
        <w:rPr>
          <w:lang w:val="nl-NL"/>
        </w:rPr>
        <w:t>spaniël</w:t>
      </w:r>
      <w:r w:rsidR="00722710" w:rsidRPr="00722710">
        <w:rPr>
          <w:lang w:val="nl-NL"/>
        </w:rPr>
        <w:t>s tijdens een "voor de voet jacht"</w:t>
      </w:r>
      <w:r>
        <w:rPr>
          <w:lang w:val="nl-NL"/>
        </w:rPr>
        <w:t xml:space="preserve"> (je loopt hierbij </w:t>
      </w:r>
      <w:r w:rsidR="00756843">
        <w:rPr>
          <w:lang w:val="nl-NL"/>
        </w:rPr>
        <w:t xml:space="preserve">op linie </w:t>
      </w:r>
      <w:r>
        <w:rPr>
          <w:lang w:val="nl-NL"/>
        </w:rPr>
        <w:t>door het veld)</w:t>
      </w:r>
      <w:r w:rsidR="00722710" w:rsidRPr="00722710">
        <w:rPr>
          <w:lang w:val="nl-NL"/>
        </w:rPr>
        <w:t xml:space="preserve">, het te bejagen terrein vóór de geweren systematisch afzoeken, gevonden wild uitstoten en geschoten wild apporteren. </w:t>
      </w:r>
    </w:p>
    <w:p w14:paraId="24D130BB" w14:textId="77777777" w:rsidR="00AC67A2" w:rsidRDefault="00756843" w:rsidP="00A468A7">
      <w:pPr>
        <w:pStyle w:val="Lijstalinea"/>
        <w:ind w:left="0"/>
        <w:rPr>
          <w:lang w:val="nl-NL"/>
        </w:rPr>
      </w:pPr>
      <w:r>
        <w:rPr>
          <w:lang w:val="nl-NL"/>
        </w:rPr>
        <w:t xml:space="preserve">Bij voorkeur is het </w:t>
      </w:r>
      <w:r w:rsidR="00722710" w:rsidRPr="00722710">
        <w:rPr>
          <w:lang w:val="nl-NL"/>
        </w:rPr>
        <w:t>terrein</w:t>
      </w:r>
      <w:r>
        <w:rPr>
          <w:lang w:val="nl-NL"/>
        </w:rPr>
        <w:t xml:space="preserve"> waar de wedstrijd wordt gehouden een </w:t>
      </w:r>
      <w:r w:rsidR="00722710" w:rsidRPr="00722710">
        <w:rPr>
          <w:lang w:val="nl-NL"/>
        </w:rPr>
        <w:t>gevarieerd natuurterrein met afwisselend zware gesloten dekking, bi</w:t>
      </w:r>
      <w:r w:rsidR="0097215E">
        <w:rPr>
          <w:lang w:val="nl-NL"/>
        </w:rPr>
        <w:t>j</w:t>
      </w:r>
      <w:r w:rsidR="00722710" w:rsidRPr="00722710">
        <w:rPr>
          <w:lang w:val="nl-NL"/>
        </w:rPr>
        <w:t xml:space="preserve">voorbeeld braampartijen of duindoorns, met daar tussen meer open, lichter begroeide terreindelen. </w:t>
      </w:r>
      <w:r w:rsidR="00AC67A2">
        <w:rPr>
          <w:lang w:val="nl-NL"/>
        </w:rPr>
        <w:t>Het is verstandig om je voor de wedstrijd te kleden op zware dekking, want vaak moet je als voorjager ook flink ploeteren door nogal onvriendelijk struikgewas, niet alleen je spaniël komt daar soms bebloed uit tevoorschijn…</w:t>
      </w:r>
    </w:p>
    <w:p w14:paraId="08473CE5" w14:textId="6E245251" w:rsidR="00756843" w:rsidRDefault="00756843" w:rsidP="00A468A7">
      <w:pPr>
        <w:pStyle w:val="Lijstalinea"/>
        <w:ind w:left="0"/>
        <w:rPr>
          <w:lang w:val="nl-NL"/>
        </w:rPr>
      </w:pPr>
      <w:r>
        <w:rPr>
          <w:lang w:val="nl-NL"/>
        </w:rPr>
        <w:t>Er wordt gejaagd op</w:t>
      </w:r>
      <w:r w:rsidR="00722710" w:rsidRPr="00722710">
        <w:rPr>
          <w:lang w:val="nl-NL"/>
        </w:rPr>
        <w:t xml:space="preserve"> konijnen</w:t>
      </w:r>
      <w:r w:rsidR="005B260D">
        <w:rPr>
          <w:lang w:val="nl-NL"/>
        </w:rPr>
        <w:t xml:space="preserve"> en fazanten</w:t>
      </w:r>
      <w:r w:rsidR="00722710" w:rsidRPr="00722710">
        <w:rPr>
          <w:lang w:val="nl-NL"/>
        </w:rPr>
        <w:t xml:space="preserve"> en </w:t>
      </w:r>
      <w:r w:rsidR="005B260D">
        <w:rPr>
          <w:lang w:val="nl-NL"/>
        </w:rPr>
        <w:t xml:space="preserve">de andere </w:t>
      </w:r>
      <w:r w:rsidR="00722710" w:rsidRPr="00722710">
        <w:rPr>
          <w:lang w:val="nl-NL"/>
        </w:rPr>
        <w:t xml:space="preserve">soorten </w:t>
      </w:r>
      <w:proofErr w:type="spellStart"/>
      <w:r w:rsidR="00722710" w:rsidRPr="00722710">
        <w:rPr>
          <w:lang w:val="nl-NL"/>
        </w:rPr>
        <w:t>kleinwild</w:t>
      </w:r>
      <w:proofErr w:type="spellEnd"/>
      <w:r w:rsidR="00722710" w:rsidRPr="00722710">
        <w:rPr>
          <w:lang w:val="nl-NL"/>
        </w:rPr>
        <w:t xml:space="preserve"> waarop de jacht is geopend. Zowel "punten" als fouten gemaakt op voor de jacht met </w:t>
      </w:r>
      <w:r w:rsidR="00A0463E">
        <w:rPr>
          <w:lang w:val="nl-NL"/>
        </w:rPr>
        <w:t>spaniël</w:t>
      </w:r>
      <w:r w:rsidR="00722710" w:rsidRPr="00722710">
        <w:rPr>
          <w:lang w:val="nl-NL"/>
        </w:rPr>
        <w:t>s geëigende wildsoorte</w:t>
      </w:r>
      <w:r>
        <w:rPr>
          <w:lang w:val="nl-NL"/>
        </w:rPr>
        <w:t>n</w:t>
      </w:r>
      <w:r w:rsidR="00722710" w:rsidRPr="00722710">
        <w:rPr>
          <w:lang w:val="nl-NL"/>
        </w:rPr>
        <w:t xml:space="preserve"> waarop de jacht niet is geopend, tellen voor de beoordeling mee. </w:t>
      </w:r>
      <w:r>
        <w:rPr>
          <w:lang w:val="nl-NL"/>
        </w:rPr>
        <w:t xml:space="preserve">Dat wil dus zeggen dat een punt op een snip meetelt, terwijl de jacht hierop niet </w:t>
      </w:r>
      <w:r w:rsidR="0097215E">
        <w:rPr>
          <w:lang w:val="nl-NL"/>
        </w:rPr>
        <w:t xml:space="preserve">meer </w:t>
      </w:r>
      <w:r w:rsidR="00E147D2">
        <w:rPr>
          <w:lang w:val="nl-NL"/>
        </w:rPr>
        <w:t xml:space="preserve">is </w:t>
      </w:r>
      <w:r>
        <w:rPr>
          <w:lang w:val="nl-NL"/>
        </w:rPr>
        <w:t xml:space="preserve">toegestaan in Nederland. </w:t>
      </w:r>
    </w:p>
    <w:p w14:paraId="2FF7D131" w14:textId="77777777" w:rsidR="006133B7" w:rsidRDefault="006133B7" w:rsidP="00A468A7">
      <w:pPr>
        <w:pStyle w:val="Lijstalinea"/>
        <w:ind w:left="0"/>
        <w:rPr>
          <w:lang w:val="nl-NL"/>
        </w:rPr>
      </w:pPr>
    </w:p>
    <w:p w14:paraId="512120E3" w14:textId="77777777" w:rsidR="006133B7" w:rsidRPr="006133B7" w:rsidRDefault="006133B7" w:rsidP="00A468A7">
      <w:pPr>
        <w:pStyle w:val="Lijstalinea"/>
        <w:ind w:left="0"/>
        <w:rPr>
          <w:b/>
          <w:bCs/>
          <w:lang w:val="nl-NL"/>
        </w:rPr>
      </w:pPr>
      <w:proofErr w:type="spellStart"/>
      <w:r w:rsidRPr="006133B7">
        <w:rPr>
          <w:b/>
          <w:bCs/>
          <w:lang w:val="nl-NL"/>
        </w:rPr>
        <w:t>F</w:t>
      </w:r>
      <w:r>
        <w:rPr>
          <w:b/>
          <w:bCs/>
          <w:lang w:val="nl-NL"/>
        </w:rPr>
        <w:t>l</w:t>
      </w:r>
      <w:r w:rsidRPr="006133B7">
        <w:rPr>
          <w:b/>
          <w:bCs/>
          <w:lang w:val="nl-NL"/>
        </w:rPr>
        <w:t>ushen</w:t>
      </w:r>
      <w:proofErr w:type="spellEnd"/>
      <w:r w:rsidRPr="006133B7">
        <w:rPr>
          <w:b/>
          <w:bCs/>
          <w:lang w:val="nl-NL"/>
        </w:rPr>
        <w:t xml:space="preserve"> </w:t>
      </w:r>
    </w:p>
    <w:p w14:paraId="7EF7875E" w14:textId="77777777" w:rsidR="006133B7" w:rsidRDefault="006133B7" w:rsidP="00A468A7">
      <w:pPr>
        <w:pStyle w:val="Lijstalinea"/>
        <w:ind w:left="0"/>
        <w:rPr>
          <w:lang w:val="nl-NL"/>
        </w:rPr>
      </w:pPr>
    </w:p>
    <w:p w14:paraId="7911185B" w14:textId="37FABEF3" w:rsidR="00324CAE" w:rsidRDefault="0097215E" w:rsidP="00A468A7">
      <w:pPr>
        <w:pStyle w:val="Lijstalinea"/>
        <w:ind w:left="0"/>
        <w:rPr>
          <w:lang w:val="nl-NL"/>
        </w:rPr>
      </w:pPr>
      <w:r w:rsidRPr="0097215E">
        <w:rPr>
          <w:lang w:val="nl-NL"/>
        </w:rPr>
        <w:t xml:space="preserve">De fungerende keurmeesters </w:t>
      </w:r>
      <w:r>
        <w:rPr>
          <w:lang w:val="nl-NL"/>
        </w:rPr>
        <w:t>worden aangeduid met de term ‘jury’. De jury</w:t>
      </w:r>
      <w:r w:rsidR="00722710" w:rsidRPr="00722710">
        <w:rPr>
          <w:lang w:val="nl-NL"/>
        </w:rPr>
        <w:t xml:space="preserve"> bestaat uit minimaal twee en maximaal drie keurmeesters. </w:t>
      </w:r>
      <w:r>
        <w:rPr>
          <w:lang w:val="nl-NL"/>
        </w:rPr>
        <w:t>De geweren, bij voorkeur twee, lopen in de linie of op de flanken van het te bejagen perceel mee met de voorjager</w:t>
      </w:r>
      <w:r w:rsidR="00DD7F5F">
        <w:rPr>
          <w:lang w:val="nl-NL"/>
        </w:rPr>
        <w:t xml:space="preserve"> en de keurmeesters</w:t>
      </w:r>
      <w:r>
        <w:rPr>
          <w:lang w:val="nl-NL"/>
        </w:rPr>
        <w:t xml:space="preserve">.  </w:t>
      </w:r>
      <w:r w:rsidR="00324CAE" w:rsidRPr="00722710">
        <w:rPr>
          <w:lang w:val="nl-NL"/>
        </w:rPr>
        <w:t xml:space="preserve">Om gekwalificeerd te kunnen worden moeten honden een "punt" </w:t>
      </w:r>
      <w:r w:rsidR="00324CAE">
        <w:rPr>
          <w:lang w:val="nl-NL"/>
        </w:rPr>
        <w:t xml:space="preserve">maken. </w:t>
      </w:r>
      <w:r>
        <w:rPr>
          <w:lang w:val="nl-NL"/>
        </w:rPr>
        <w:t xml:space="preserve">Een hond kan een punt maken door het wild te </w:t>
      </w:r>
      <w:proofErr w:type="spellStart"/>
      <w:r w:rsidRPr="0097215E">
        <w:rPr>
          <w:i/>
          <w:iCs/>
          <w:lang w:val="nl-NL"/>
        </w:rPr>
        <w:t>flushen</w:t>
      </w:r>
      <w:proofErr w:type="spellEnd"/>
      <w:r>
        <w:rPr>
          <w:lang w:val="nl-NL"/>
        </w:rPr>
        <w:t>, dat wil zeggen het zodanig op te</w:t>
      </w:r>
      <w:r w:rsidR="00DD7F5F">
        <w:rPr>
          <w:lang w:val="nl-NL"/>
        </w:rPr>
        <w:t xml:space="preserve"> stoten</w:t>
      </w:r>
      <w:r>
        <w:rPr>
          <w:lang w:val="nl-NL"/>
        </w:rPr>
        <w:t xml:space="preserve"> dat het zich genoodzaakt voelt uit de dekking </w:t>
      </w:r>
      <w:r w:rsidR="00DD7F5F">
        <w:rPr>
          <w:lang w:val="nl-NL"/>
        </w:rPr>
        <w:t xml:space="preserve">te komen zodat de jager de kans krijgt het te schieten. De hond mag het wild niet achtervolgen en moet gaan zitten op </w:t>
      </w:r>
      <w:r w:rsidR="00F1259C">
        <w:rPr>
          <w:lang w:val="nl-NL"/>
        </w:rPr>
        <w:t xml:space="preserve">commando of op </w:t>
      </w:r>
      <w:r w:rsidR="00DD7F5F">
        <w:rPr>
          <w:lang w:val="nl-NL"/>
        </w:rPr>
        <w:t xml:space="preserve">het schot. </w:t>
      </w:r>
      <w:r w:rsidR="00722710" w:rsidRPr="00722710">
        <w:rPr>
          <w:lang w:val="nl-NL"/>
        </w:rPr>
        <w:t xml:space="preserve">Op het eerste "punt" dat een hond tijdens een wedstrijd maakt, moet een schot worden afgegeven. Indien om redenen van veiligheid, </w:t>
      </w:r>
      <w:proofErr w:type="spellStart"/>
      <w:r w:rsidR="00722710" w:rsidRPr="00722710">
        <w:rPr>
          <w:lang w:val="nl-NL"/>
        </w:rPr>
        <w:t>weidelijkheid</w:t>
      </w:r>
      <w:proofErr w:type="spellEnd"/>
      <w:r w:rsidR="00722710" w:rsidRPr="00722710">
        <w:rPr>
          <w:lang w:val="nl-NL"/>
        </w:rPr>
        <w:t xml:space="preserve"> </w:t>
      </w:r>
      <w:r w:rsidR="00DD7F5F">
        <w:rPr>
          <w:lang w:val="nl-NL"/>
        </w:rPr>
        <w:t xml:space="preserve"> of anderszins </w:t>
      </w:r>
      <w:r w:rsidR="00722710" w:rsidRPr="00722710">
        <w:rPr>
          <w:lang w:val="nl-NL"/>
        </w:rPr>
        <w:t>niet gericht kan worden geschoten, wordt een niet gericht schot afgegeven.</w:t>
      </w:r>
      <w:r w:rsidR="00DD7F5F">
        <w:rPr>
          <w:lang w:val="nl-NL"/>
        </w:rPr>
        <w:t xml:space="preserve"> </w:t>
      </w:r>
      <w:r w:rsidR="00F1259C">
        <w:rPr>
          <w:lang w:val="nl-NL"/>
        </w:rPr>
        <w:t xml:space="preserve">De </w:t>
      </w:r>
      <w:r w:rsidR="00F1259C">
        <w:rPr>
          <w:lang w:val="nl-NL"/>
        </w:rPr>
        <w:lastRenderedPageBreak/>
        <w:t xml:space="preserve">keurmeester geeft dit aan bij het officiële geweer. </w:t>
      </w:r>
      <w:r w:rsidR="00324CAE">
        <w:rPr>
          <w:lang w:val="nl-NL"/>
        </w:rPr>
        <w:t>De hond die een punt heeft gemaakt apporteert het geschoten wild</w:t>
      </w:r>
      <w:r w:rsidR="00954013">
        <w:rPr>
          <w:lang w:val="nl-NL"/>
        </w:rPr>
        <w:t xml:space="preserve"> en </w:t>
      </w:r>
      <w:r w:rsidR="006E1316">
        <w:rPr>
          <w:lang w:val="nl-NL"/>
        </w:rPr>
        <w:t>de wijze waarop hij dat doet</w:t>
      </w:r>
      <w:r w:rsidR="00324CAE">
        <w:rPr>
          <w:lang w:val="nl-NL"/>
        </w:rPr>
        <w:t xml:space="preserve"> telt ook mee voor de beoordeling. Mocht er geen wild zijn geschoten, dan wordt volstaan met een koud </w:t>
      </w:r>
      <w:proofErr w:type="spellStart"/>
      <w:r w:rsidR="00324CAE">
        <w:rPr>
          <w:lang w:val="nl-NL"/>
        </w:rPr>
        <w:t>apport</w:t>
      </w:r>
      <w:proofErr w:type="spellEnd"/>
      <w:r w:rsidR="00F1259C">
        <w:rPr>
          <w:lang w:val="nl-NL"/>
        </w:rPr>
        <w:t>, nadat alle honden gelopen hebben</w:t>
      </w:r>
      <w:r w:rsidR="00324CAE">
        <w:rPr>
          <w:lang w:val="nl-NL"/>
        </w:rPr>
        <w:t>.</w:t>
      </w:r>
      <w:r w:rsidR="00324CAE" w:rsidRPr="00324CAE">
        <w:rPr>
          <w:lang w:val="nl-NL"/>
        </w:rPr>
        <w:t xml:space="preserve"> </w:t>
      </w:r>
    </w:p>
    <w:p w14:paraId="1FE05AF7" w14:textId="77777777" w:rsidR="00324CAE" w:rsidRDefault="00324CAE" w:rsidP="00A468A7">
      <w:pPr>
        <w:pStyle w:val="Lijstalinea"/>
        <w:ind w:left="0"/>
        <w:rPr>
          <w:b/>
          <w:bCs/>
          <w:lang w:val="nl-NL"/>
        </w:rPr>
      </w:pPr>
    </w:p>
    <w:p w14:paraId="7D0E6B9A" w14:textId="77777777" w:rsidR="001419FE" w:rsidRDefault="001419FE" w:rsidP="00A468A7">
      <w:pPr>
        <w:pStyle w:val="Lijstalinea"/>
        <w:ind w:left="0"/>
        <w:rPr>
          <w:b/>
          <w:bCs/>
          <w:lang w:val="nl-NL"/>
        </w:rPr>
      </w:pPr>
    </w:p>
    <w:p w14:paraId="2D42E3CA" w14:textId="77777777" w:rsidR="00324CAE" w:rsidRDefault="00324CAE" w:rsidP="00A468A7">
      <w:pPr>
        <w:pStyle w:val="Lijstalinea"/>
        <w:ind w:left="0"/>
        <w:rPr>
          <w:b/>
          <w:bCs/>
          <w:lang w:val="nl-NL"/>
        </w:rPr>
      </w:pPr>
      <w:r w:rsidRPr="00324CAE">
        <w:rPr>
          <w:b/>
          <w:bCs/>
          <w:lang w:val="nl-NL"/>
        </w:rPr>
        <w:t>Lo</w:t>
      </w:r>
      <w:r>
        <w:rPr>
          <w:b/>
          <w:bCs/>
          <w:lang w:val="nl-NL"/>
        </w:rPr>
        <w:t>opvolgorde</w:t>
      </w:r>
    </w:p>
    <w:p w14:paraId="7A298523" w14:textId="77777777" w:rsidR="00324CAE" w:rsidRPr="00324CAE" w:rsidRDefault="00324CAE" w:rsidP="00A468A7">
      <w:pPr>
        <w:pStyle w:val="Lijstalinea"/>
        <w:ind w:left="0"/>
        <w:rPr>
          <w:b/>
          <w:bCs/>
          <w:lang w:val="nl-NL"/>
        </w:rPr>
      </w:pPr>
    </w:p>
    <w:p w14:paraId="25E577DE" w14:textId="77777777" w:rsidR="00090C4E" w:rsidRDefault="00722710" w:rsidP="00605D3E">
      <w:pPr>
        <w:pStyle w:val="Lijstalinea"/>
        <w:ind w:left="0"/>
        <w:rPr>
          <w:lang w:val="nl-NL"/>
        </w:rPr>
      </w:pPr>
      <w:r w:rsidRPr="00722710">
        <w:rPr>
          <w:lang w:val="nl-NL"/>
        </w:rPr>
        <w:t>Voorafgaand aan de wedstrijd wordt door loting de volgorde waarin de honden worden beoordeeld vastgesteld.  In beginsel mag een hond</w:t>
      </w:r>
      <w:r w:rsidR="00605D3E">
        <w:rPr>
          <w:lang w:val="nl-NL"/>
        </w:rPr>
        <w:t xml:space="preserve"> niet</w:t>
      </w:r>
      <w:r w:rsidRPr="00722710">
        <w:rPr>
          <w:lang w:val="nl-NL"/>
        </w:rPr>
        <w:t xml:space="preserve"> voor een tweede loop worden opgeroepen voordat alle honden een eerste loop hebben gehad. </w:t>
      </w:r>
      <w:r w:rsidR="00E147D2">
        <w:rPr>
          <w:lang w:val="nl-NL"/>
        </w:rPr>
        <w:t>D</w:t>
      </w:r>
      <w:r w:rsidRPr="00722710">
        <w:rPr>
          <w:lang w:val="nl-NL"/>
        </w:rPr>
        <w:t xml:space="preserve">e honden </w:t>
      </w:r>
      <w:r w:rsidR="00E147D2">
        <w:rPr>
          <w:lang w:val="nl-NL"/>
        </w:rPr>
        <w:t xml:space="preserve">worden </w:t>
      </w:r>
      <w:r w:rsidRPr="00722710">
        <w:rPr>
          <w:lang w:val="nl-NL"/>
        </w:rPr>
        <w:t xml:space="preserve">beoordeeld tijdens </w:t>
      </w:r>
      <w:r w:rsidR="00090C4E">
        <w:rPr>
          <w:lang w:val="nl-NL"/>
        </w:rPr>
        <w:t>een</w:t>
      </w:r>
      <w:r w:rsidRPr="00090C4E">
        <w:rPr>
          <w:i/>
          <w:iCs/>
          <w:u w:val="single"/>
          <w:lang w:val="nl-NL"/>
        </w:rPr>
        <w:t xml:space="preserve"> loop</w:t>
      </w:r>
      <w:r w:rsidRPr="00722710">
        <w:rPr>
          <w:lang w:val="nl-NL"/>
        </w:rPr>
        <w:t xml:space="preserve"> van </w:t>
      </w:r>
      <w:r w:rsidRPr="00090C4E">
        <w:rPr>
          <w:b/>
          <w:bCs/>
          <w:lang w:val="nl-NL"/>
        </w:rPr>
        <w:t>minimaal 10 en maximaal 15 minuten</w:t>
      </w:r>
      <w:r w:rsidRPr="00722710">
        <w:rPr>
          <w:lang w:val="nl-NL"/>
        </w:rPr>
        <w:t xml:space="preserve">. </w:t>
      </w:r>
      <w:r w:rsidR="00090C4E">
        <w:rPr>
          <w:lang w:val="nl-NL"/>
        </w:rPr>
        <w:t>F</w:t>
      </w:r>
      <w:r w:rsidRPr="00722710">
        <w:rPr>
          <w:lang w:val="nl-NL"/>
        </w:rPr>
        <w:t xml:space="preserve">outen, gemaakt in de </w:t>
      </w:r>
      <w:r w:rsidRPr="00605D3E">
        <w:rPr>
          <w:u w:val="single"/>
          <w:lang w:val="nl-NL"/>
        </w:rPr>
        <w:t>eerste minuut</w:t>
      </w:r>
      <w:r w:rsidRPr="00722710">
        <w:rPr>
          <w:lang w:val="nl-NL"/>
        </w:rPr>
        <w:t xml:space="preserve"> van een loop, </w:t>
      </w:r>
      <w:r w:rsidR="00090C4E">
        <w:rPr>
          <w:lang w:val="nl-NL"/>
        </w:rPr>
        <w:t xml:space="preserve">leiden </w:t>
      </w:r>
      <w:r w:rsidRPr="00722710">
        <w:rPr>
          <w:lang w:val="nl-NL"/>
        </w:rPr>
        <w:t>niet tot uitsluiting</w:t>
      </w:r>
      <w:r w:rsidR="00A0463E">
        <w:rPr>
          <w:lang w:val="nl-NL"/>
        </w:rPr>
        <w:t xml:space="preserve"> maar ze worden</w:t>
      </w:r>
      <w:r w:rsidRPr="00722710">
        <w:rPr>
          <w:lang w:val="nl-NL"/>
        </w:rPr>
        <w:t xml:space="preserve"> wel in de eindbeoordeling van de loop meegenomen. Een van de keurmeesters geeft het einde van de eerste minuut aan. </w:t>
      </w:r>
      <w:r w:rsidR="006E1316">
        <w:rPr>
          <w:lang w:val="nl-NL"/>
        </w:rPr>
        <w:t xml:space="preserve">De hond is dan dus al volop aan het werk. </w:t>
      </w:r>
      <w:r w:rsidRPr="00722710">
        <w:rPr>
          <w:lang w:val="nl-NL"/>
        </w:rPr>
        <w:t xml:space="preserve">De eerste loop wordt voortijdig beëindigd indien een fout wordt gemaakt die tot uitsluiting leidt of indien de hond kennelijk niet beschikt over de vereiste kwaliteit dan wel niet het vereiste niveau toont. </w:t>
      </w:r>
      <w:r w:rsidR="00090C4E">
        <w:rPr>
          <w:lang w:val="nl-NL"/>
        </w:rPr>
        <w:t>Honden</w:t>
      </w:r>
      <w:r w:rsidRPr="00722710">
        <w:rPr>
          <w:lang w:val="nl-NL"/>
        </w:rPr>
        <w:t xml:space="preserve">, die tijdens hun eerste loop geen reële mogelijkheid hebben gehad om een "punt" te maken en van wie het werk </w:t>
      </w:r>
      <w:r w:rsidR="006E1316">
        <w:rPr>
          <w:lang w:val="nl-NL"/>
        </w:rPr>
        <w:t>wel</w:t>
      </w:r>
      <w:r w:rsidRPr="00722710">
        <w:rPr>
          <w:lang w:val="nl-NL"/>
        </w:rPr>
        <w:t xml:space="preserve"> van het vereiste niveau was, krijgen</w:t>
      </w:r>
      <w:r w:rsidR="00090C4E">
        <w:rPr>
          <w:lang w:val="nl-NL"/>
        </w:rPr>
        <w:t xml:space="preserve"> indien </w:t>
      </w:r>
      <w:r w:rsidRPr="00722710">
        <w:rPr>
          <w:lang w:val="nl-NL"/>
        </w:rPr>
        <w:t xml:space="preserve">mogelijk een </w:t>
      </w:r>
      <w:r w:rsidRPr="00605D3E">
        <w:rPr>
          <w:i/>
          <w:iCs/>
          <w:u w:val="single"/>
          <w:lang w:val="nl-NL"/>
        </w:rPr>
        <w:t>tweede loop</w:t>
      </w:r>
      <w:r w:rsidRPr="00722710">
        <w:rPr>
          <w:lang w:val="nl-NL"/>
        </w:rPr>
        <w:t xml:space="preserve">.  Honden die ook tijdens de tweede loop geen reële mogelijkheid hebben gehad om een "punt" te maken, krijgen, uitsluitend indien beide voorgaande lopen van hoog niveau waren, </w:t>
      </w:r>
      <w:r w:rsidR="00090C4E">
        <w:rPr>
          <w:lang w:val="nl-NL"/>
        </w:rPr>
        <w:t>indien</w:t>
      </w:r>
      <w:r w:rsidRPr="00722710">
        <w:rPr>
          <w:lang w:val="nl-NL"/>
        </w:rPr>
        <w:t xml:space="preserve"> mogelijk een </w:t>
      </w:r>
      <w:r w:rsidRPr="00090C4E">
        <w:rPr>
          <w:i/>
          <w:iCs/>
          <w:u w:val="single"/>
          <w:lang w:val="nl-NL"/>
        </w:rPr>
        <w:t>derde loop</w:t>
      </w:r>
      <w:r w:rsidRPr="00722710">
        <w:rPr>
          <w:lang w:val="nl-NL"/>
        </w:rPr>
        <w:t xml:space="preserve">. </w:t>
      </w:r>
    </w:p>
    <w:p w14:paraId="6F3445B4" w14:textId="77777777" w:rsidR="00954013" w:rsidRDefault="00722710" w:rsidP="00605D3E">
      <w:pPr>
        <w:pStyle w:val="Lijstalinea"/>
        <w:ind w:left="0"/>
        <w:rPr>
          <w:lang w:val="nl-NL"/>
        </w:rPr>
      </w:pPr>
      <w:r w:rsidRPr="00722710">
        <w:rPr>
          <w:lang w:val="nl-NL"/>
        </w:rPr>
        <w:t xml:space="preserve">Alle lopen ná de eerste loop duren in beginsel niet langer dan </w:t>
      </w:r>
      <w:r w:rsidRPr="00605D3E">
        <w:rPr>
          <w:b/>
          <w:bCs/>
          <w:lang w:val="nl-NL"/>
        </w:rPr>
        <w:t>15 minuten</w:t>
      </w:r>
      <w:r w:rsidRPr="00722710">
        <w:rPr>
          <w:lang w:val="nl-NL"/>
        </w:rPr>
        <w:t xml:space="preserve">. Zij worden eerder beëindigd indien een fout wordt gemaakt die tot uitsluiting leidt, de hond op grond van zijn prestaties niet langer voor een kwalificatie in aanmerking komt of zich de mogelijkheid heeft voorgedaan om een "punt" te maken en een eventueel daarop volgend </w:t>
      </w:r>
      <w:proofErr w:type="spellStart"/>
      <w:r w:rsidRPr="00722710">
        <w:rPr>
          <w:lang w:val="nl-NL"/>
        </w:rPr>
        <w:t>apport</w:t>
      </w:r>
      <w:proofErr w:type="spellEnd"/>
      <w:r w:rsidRPr="00722710">
        <w:rPr>
          <w:lang w:val="nl-NL"/>
        </w:rPr>
        <w:t xml:space="preserve"> is uitgevoerd.  Honden die tijdens een loop de mogelijkheid om een stuk wild te vinden en uit te stoten niet hebben benut, komen niet in aanmerking voor een volgende loop</w:t>
      </w:r>
    </w:p>
    <w:p w14:paraId="43630439" w14:textId="77777777" w:rsidR="00954013" w:rsidRDefault="00954013" w:rsidP="00605D3E">
      <w:pPr>
        <w:pStyle w:val="Lijstalinea"/>
        <w:ind w:left="0"/>
        <w:rPr>
          <w:lang w:val="nl-NL"/>
        </w:rPr>
      </w:pPr>
    </w:p>
    <w:p w14:paraId="48A5E608" w14:textId="77777777" w:rsidR="00954013" w:rsidRPr="00954013" w:rsidRDefault="00954013" w:rsidP="00605D3E">
      <w:pPr>
        <w:pStyle w:val="Lijstalinea"/>
        <w:ind w:left="0"/>
        <w:rPr>
          <w:b/>
          <w:bCs/>
          <w:lang w:val="nl-NL"/>
        </w:rPr>
      </w:pPr>
      <w:r>
        <w:rPr>
          <w:b/>
          <w:bCs/>
          <w:lang w:val="nl-NL"/>
        </w:rPr>
        <w:t>(</w:t>
      </w:r>
      <w:r w:rsidR="001419FE">
        <w:rPr>
          <w:b/>
          <w:bCs/>
          <w:lang w:val="nl-NL"/>
        </w:rPr>
        <w:t>N</w:t>
      </w:r>
      <w:r>
        <w:rPr>
          <w:b/>
          <w:bCs/>
          <w:lang w:val="nl-NL"/>
        </w:rPr>
        <w:t>iet) a</w:t>
      </w:r>
      <w:r w:rsidRPr="00954013">
        <w:rPr>
          <w:b/>
          <w:bCs/>
          <w:lang w:val="nl-NL"/>
        </w:rPr>
        <w:t>pport</w:t>
      </w:r>
      <w:r>
        <w:rPr>
          <w:b/>
          <w:bCs/>
          <w:lang w:val="nl-NL"/>
        </w:rPr>
        <w:t>eren</w:t>
      </w:r>
    </w:p>
    <w:p w14:paraId="1F76AD41" w14:textId="77777777" w:rsidR="00954013" w:rsidRDefault="00954013" w:rsidP="00605D3E">
      <w:pPr>
        <w:pStyle w:val="Lijstalinea"/>
        <w:ind w:left="0"/>
        <w:rPr>
          <w:lang w:val="nl-NL"/>
        </w:rPr>
      </w:pPr>
    </w:p>
    <w:p w14:paraId="26E1631E" w14:textId="60FFDDF9" w:rsidR="0078299C" w:rsidRDefault="006E1316" w:rsidP="00605D3E">
      <w:pPr>
        <w:pStyle w:val="Lijstalinea"/>
        <w:ind w:left="0"/>
        <w:rPr>
          <w:lang w:val="nl-NL"/>
        </w:rPr>
      </w:pPr>
      <w:r>
        <w:rPr>
          <w:lang w:val="nl-NL"/>
        </w:rPr>
        <w:t>Spaniëls</w:t>
      </w:r>
      <w:r w:rsidR="00722710" w:rsidRPr="00722710">
        <w:rPr>
          <w:lang w:val="nl-NL"/>
        </w:rPr>
        <w:t xml:space="preserve">, die tijdens hun loop niet de gelegenheid hebben gehad een stuk wild te apporteren en die op grond van hun prestaties </w:t>
      </w:r>
      <w:r w:rsidR="00954013">
        <w:rPr>
          <w:lang w:val="nl-NL"/>
        </w:rPr>
        <w:t>voor</w:t>
      </w:r>
      <w:r w:rsidR="00722710" w:rsidRPr="00722710">
        <w:rPr>
          <w:lang w:val="nl-NL"/>
        </w:rPr>
        <w:t xml:space="preserve"> een kwalificatie of een CQN </w:t>
      </w:r>
      <w:r w:rsidR="00D5062D">
        <w:rPr>
          <w:lang w:val="nl-NL"/>
        </w:rPr>
        <w:t xml:space="preserve">(zie deel 1. CQN staat voor </w:t>
      </w:r>
      <w:proofErr w:type="spellStart"/>
      <w:r w:rsidR="00D5062D">
        <w:rPr>
          <w:lang w:val="nl-NL"/>
        </w:rPr>
        <w:t>predikaat</w:t>
      </w:r>
      <w:proofErr w:type="spellEnd"/>
      <w:r w:rsidR="00D5062D">
        <w:rPr>
          <w:lang w:val="nl-NL"/>
        </w:rPr>
        <w:t xml:space="preserve"> van natuurlijke aanleg, oftewel </w:t>
      </w:r>
      <w:proofErr w:type="spellStart"/>
      <w:r w:rsidR="00D5062D">
        <w:rPr>
          <w:lang w:val="nl-NL"/>
        </w:rPr>
        <w:t>certificat</w:t>
      </w:r>
      <w:proofErr w:type="spellEnd"/>
      <w:r w:rsidR="00D5062D">
        <w:rPr>
          <w:lang w:val="nl-NL"/>
        </w:rPr>
        <w:t xml:space="preserve"> </w:t>
      </w:r>
      <w:proofErr w:type="spellStart"/>
      <w:r w:rsidR="00D5062D">
        <w:rPr>
          <w:lang w:val="nl-NL"/>
        </w:rPr>
        <w:t>d’</w:t>
      </w:r>
      <w:r w:rsidR="00406377">
        <w:rPr>
          <w:lang w:val="nl-NL"/>
        </w:rPr>
        <w:t>aptitudes</w:t>
      </w:r>
      <w:proofErr w:type="spellEnd"/>
      <w:r w:rsidR="00D5062D">
        <w:rPr>
          <w:lang w:val="nl-NL"/>
        </w:rPr>
        <w:t xml:space="preserve"> </w:t>
      </w:r>
      <w:proofErr w:type="spellStart"/>
      <w:r w:rsidR="00D5062D">
        <w:rPr>
          <w:lang w:val="nl-NL"/>
        </w:rPr>
        <w:t>naturell</w:t>
      </w:r>
      <w:r w:rsidR="00406377">
        <w:rPr>
          <w:lang w:val="nl-NL"/>
        </w:rPr>
        <w:t>e</w:t>
      </w:r>
      <w:r w:rsidR="00D5062D">
        <w:rPr>
          <w:lang w:val="nl-NL"/>
        </w:rPr>
        <w:t>s</w:t>
      </w:r>
      <w:proofErr w:type="spellEnd"/>
      <w:r w:rsidR="00406377">
        <w:rPr>
          <w:lang w:val="nl-NL"/>
        </w:rPr>
        <w:t xml:space="preserve">) </w:t>
      </w:r>
      <w:r w:rsidR="00722710" w:rsidRPr="00722710">
        <w:rPr>
          <w:lang w:val="nl-NL"/>
        </w:rPr>
        <w:t xml:space="preserve">in aanmerking zouden komen, volgen op aanwijzing van de jury de linie op betrekkelijk korte afstand zodat zij snel oproepbaar en inzetbaar zijn. Indien een volgende hond tijdens diens loop een voor hem geschoten stuk wild niet vindt of indien voor een volgende hond tijdens diens loop een stuk wild wordt geschoten nadat deze al heeft geapporteerd, wordt de loop van de werkende hond onderbroken en wordt de apporteeropdracht gegeven aan de hond die tijdens zijn loop niet de gelegenheid had een stuk wild te apporteren. </w:t>
      </w:r>
      <w:r w:rsidR="00F1259C">
        <w:rPr>
          <w:lang w:val="nl-NL"/>
        </w:rPr>
        <w:t xml:space="preserve">In de praktijk valt het niet altijd mee om uitvoering aan deze regel te geven, zodat vaak wordt volstaan met een koud </w:t>
      </w:r>
      <w:proofErr w:type="spellStart"/>
      <w:r w:rsidR="00F1259C">
        <w:rPr>
          <w:lang w:val="nl-NL"/>
        </w:rPr>
        <w:t>apport</w:t>
      </w:r>
      <w:proofErr w:type="spellEnd"/>
      <w:r w:rsidR="00F1259C">
        <w:rPr>
          <w:lang w:val="nl-NL"/>
        </w:rPr>
        <w:t xml:space="preserve"> zoals hierna omschreven.</w:t>
      </w:r>
    </w:p>
    <w:p w14:paraId="2FA43AD5" w14:textId="77777777" w:rsidR="00954013" w:rsidRDefault="00406377" w:rsidP="00605D3E">
      <w:pPr>
        <w:pStyle w:val="Lijstalinea"/>
        <w:ind w:left="0"/>
        <w:rPr>
          <w:lang w:val="nl-NL"/>
        </w:rPr>
      </w:pPr>
      <w:r>
        <w:rPr>
          <w:lang w:val="nl-NL"/>
        </w:rPr>
        <w:t>I</w:t>
      </w:r>
      <w:r w:rsidR="00722710" w:rsidRPr="00722710">
        <w:rPr>
          <w:lang w:val="nl-NL"/>
        </w:rPr>
        <w:t xml:space="preserve">ndien </w:t>
      </w:r>
      <w:r>
        <w:rPr>
          <w:lang w:val="nl-NL"/>
        </w:rPr>
        <w:t xml:space="preserve">er tijdens de jacht nog geen </w:t>
      </w:r>
      <w:r w:rsidR="00722710" w:rsidRPr="00722710">
        <w:rPr>
          <w:lang w:val="nl-NL"/>
        </w:rPr>
        <w:t>gelegenheid</w:t>
      </w:r>
      <w:r>
        <w:rPr>
          <w:lang w:val="nl-NL"/>
        </w:rPr>
        <w:t xml:space="preserve"> is geweest om de hond een </w:t>
      </w:r>
      <w:proofErr w:type="spellStart"/>
      <w:r>
        <w:rPr>
          <w:lang w:val="nl-NL"/>
        </w:rPr>
        <w:t>apport</w:t>
      </w:r>
      <w:proofErr w:type="spellEnd"/>
      <w:r>
        <w:rPr>
          <w:lang w:val="nl-NL"/>
        </w:rPr>
        <w:t xml:space="preserve"> te laten halen,</w:t>
      </w:r>
      <w:r w:rsidR="00722710" w:rsidRPr="00722710">
        <w:rPr>
          <w:lang w:val="nl-NL"/>
        </w:rPr>
        <w:t xml:space="preserve"> wordt de hond onderworpen aan een "koud-</w:t>
      </w:r>
      <w:proofErr w:type="spellStart"/>
      <w:r w:rsidR="00722710" w:rsidRPr="00722710">
        <w:rPr>
          <w:lang w:val="nl-NL"/>
        </w:rPr>
        <w:t>apport</w:t>
      </w:r>
      <w:proofErr w:type="spellEnd"/>
      <w:r w:rsidR="00722710" w:rsidRPr="00722710">
        <w:rPr>
          <w:lang w:val="nl-NL"/>
        </w:rPr>
        <w:t>-proef". Hiertoe wordt een stuk wild op ongeveer 30 meter afstand van de hond, onzichtbaa</w:t>
      </w:r>
      <w:r>
        <w:rPr>
          <w:lang w:val="nl-NL"/>
        </w:rPr>
        <w:t>r</w:t>
      </w:r>
      <w:r w:rsidR="00722710" w:rsidRPr="00722710">
        <w:rPr>
          <w:lang w:val="nl-NL"/>
        </w:rPr>
        <w:t xml:space="preserve"> weggelegd in het af te zoeken veld; tijdens het zoeken wordt een schot in de richting van het wild gelost. De voorjager moet wachten op de toestemming van tenminste één keurmeester</w:t>
      </w:r>
      <w:r>
        <w:rPr>
          <w:lang w:val="nl-NL"/>
        </w:rPr>
        <w:t xml:space="preserve"> voor hij zijn hond inzet</w:t>
      </w:r>
      <w:r w:rsidR="00722710" w:rsidRPr="00722710">
        <w:rPr>
          <w:lang w:val="nl-NL"/>
        </w:rPr>
        <w:t>.</w:t>
      </w:r>
    </w:p>
    <w:p w14:paraId="4A71DB6A" w14:textId="77777777" w:rsidR="00954013" w:rsidRDefault="00722710" w:rsidP="00605D3E">
      <w:pPr>
        <w:pStyle w:val="Lijstalinea"/>
        <w:ind w:left="0"/>
        <w:rPr>
          <w:lang w:val="nl-NL"/>
        </w:rPr>
      </w:pPr>
      <w:r w:rsidRPr="00722710">
        <w:rPr>
          <w:lang w:val="nl-NL"/>
        </w:rPr>
        <w:t xml:space="preserve">De </w:t>
      </w:r>
      <w:r w:rsidR="00A0463E">
        <w:rPr>
          <w:lang w:val="nl-NL"/>
        </w:rPr>
        <w:t>spaniël</w:t>
      </w:r>
      <w:r w:rsidRPr="00722710">
        <w:rPr>
          <w:lang w:val="nl-NL"/>
        </w:rPr>
        <w:t xml:space="preserve"> die tijdens een loop de mogelijkheid om een stuk wild te apporteren niet heeft benut, anders dan het falen op een sterke loper, komt niet in </w:t>
      </w:r>
      <w:r w:rsidR="00954013">
        <w:rPr>
          <w:lang w:val="nl-NL"/>
        </w:rPr>
        <w:t xml:space="preserve">meer </w:t>
      </w:r>
      <w:r w:rsidRPr="00722710">
        <w:rPr>
          <w:lang w:val="nl-NL"/>
        </w:rPr>
        <w:t xml:space="preserve">aanmerking voor een </w:t>
      </w:r>
      <w:r w:rsidR="00954013">
        <w:rPr>
          <w:lang w:val="nl-NL"/>
        </w:rPr>
        <w:t>ander</w:t>
      </w:r>
      <w:r w:rsidRPr="00722710">
        <w:rPr>
          <w:lang w:val="nl-NL"/>
        </w:rPr>
        <w:t xml:space="preserve"> </w:t>
      </w:r>
      <w:proofErr w:type="spellStart"/>
      <w:r w:rsidRPr="00722710">
        <w:rPr>
          <w:lang w:val="nl-NL"/>
        </w:rPr>
        <w:t>apport</w:t>
      </w:r>
      <w:proofErr w:type="spellEnd"/>
      <w:r w:rsidRPr="00722710">
        <w:rPr>
          <w:lang w:val="nl-NL"/>
        </w:rPr>
        <w:t xml:space="preserve"> </w:t>
      </w:r>
      <w:r w:rsidR="00954013">
        <w:rPr>
          <w:lang w:val="nl-NL"/>
        </w:rPr>
        <w:t>,</w:t>
      </w:r>
      <w:r w:rsidRPr="00722710">
        <w:rPr>
          <w:lang w:val="nl-NL"/>
        </w:rPr>
        <w:t>noch voor een “koud-</w:t>
      </w:r>
      <w:proofErr w:type="spellStart"/>
      <w:r w:rsidRPr="00722710">
        <w:rPr>
          <w:lang w:val="nl-NL"/>
        </w:rPr>
        <w:t>apport</w:t>
      </w:r>
      <w:proofErr w:type="spellEnd"/>
      <w:r w:rsidRPr="00722710">
        <w:rPr>
          <w:lang w:val="nl-NL"/>
        </w:rPr>
        <w:t xml:space="preserve">-proef”. </w:t>
      </w:r>
    </w:p>
    <w:p w14:paraId="0CFB49C7" w14:textId="77777777" w:rsidR="00954013" w:rsidRDefault="00954013" w:rsidP="00605D3E">
      <w:pPr>
        <w:pStyle w:val="Lijstalinea"/>
        <w:ind w:left="0"/>
        <w:rPr>
          <w:lang w:val="nl-NL"/>
        </w:rPr>
      </w:pPr>
    </w:p>
    <w:p w14:paraId="1F4A09B9" w14:textId="77777777" w:rsidR="00954013" w:rsidRDefault="00954013" w:rsidP="00605D3E">
      <w:pPr>
        <w:pStyle w:val="Lijstalinea"/>
        <w:ind w:left="0"/>
        <w:rPr>
          <w:b/>
          <w:bCs/>
          <w:lang w:val="nl-NL"/>
        </w:rPr>
      </w:pPr>
      <w:r w:rsidRPr="00954013">
        <w:rPr>
          <w:b/>
          <w:bCs/>
          <w:lang w:val="nl-NL"/>
        </w:rPr>
        <w:lastRenderedPageBreak/>
        <w:t>Waterwerktest</w:t>
      </w:r>
    </w:p>
    <w:p w14:paraId="7663BB0C" w14:textId="77777777" w:rsidR="00954013" w:rsidRPr="00954013" w:rsidRDefault="00954013" w:rsidP="00605D3E">
      <w:pPr>
        <w:pStyle w:val="Lijstalinea"/>
        <w:ind w:left="0"/>
        <w:rPr>
          <w:b/>
          <w:bCs/>
          <w:lang w:val="nl-NL"/>
        </w:rPr>
      </w:pPr>
    </w:p>
    <w:p w14:paraId="6B0BA814" w14:textId="4C0C62DF" w:rsidR="00485FB6" w:rsidRDefault="00722710" w:rsidP="00605D3E">
      <w:pPr>
        <w:pStyle w:val="Lijstalinea"/>
        <w:ind w:left="0"/>
        <w:rPr>
          <w:lang w:val="nl-NL"/>
        </w:rPr>
      </w:pPr>
      <w:r w:rsidRPr="00722710">
        <w:rPr>
          <w:lang w:val="nl-NL"/>
        </w:rPr>
        <w:t>Honden, die tijdens hun loop niet de gelegenheid hebben gehad een stuk wild uit of van over water te apporteren en die op grond van hun prestaties tijdens die loop overigens voor een kwalificatie of CQN in aanmerking zouden komen, worden onderworpen aan een kunstmatige, eenvoudige watertest. Hiertoe wordt een gaaf, dood stuk veerwild</w:t>
      </w:r>
      <w:r w:rsidR="00406377">
        <w:rPr>
          <w:lang w:val="nl-NL"/>
        </w:rPr>
        <w:t xml:space="preserve"> (</w:t>
      </w:r>
      <w:r w:rsidRPr="00722710">
        <w:rPr>
          <w:lang w:val="nl-NL"/>
        </w:rPr>
        <w:t>bij voorkeur een eend</w:t>
      </w:r>
      <w:r w:rsidR="00406377">
        <w:rPr>
          <w:lang w:val="nl-NL"/>
        </w:rPr>
        <w:t xml:space="preserve">) </w:t>
      </w:r>
      <w:r w:rsidRPr="00722710">
        <w:rPr>
          <w:lang w:val="nl-NL"/>
        </w:rPr>
        <w:t xml:space="preserve">zichtbaar voor de hond in het water geworpen </w:t>
      </w:r>
      <w:r w:rsidR="00406377">
        <w:rPr>
          <w:lang w:val="nl-NL"/>
        </w:rPr>
        <w:t>zo</w:t>
      </w:r>
      <w:r w:rsidRPr="00722710">
        <w:rPr>
          <w:lang w:val="nl-NL"/>
        </w:rPr>
        <w:t>dat de hond om het wild te bereiken tenminste enkele meters moet zwemmen. De valplaats wordt zodanig gekozen dat de hond, vanaf de positie bij de voorjager, het wild kan zien liggen. De afstand van de waterkant tot valplaats moet tussen de zeven en de tien meter zijn. Tijdens het werpen wordt een schot gelost. De hond mag onmiddellijk na het werpen te water gaan. Honden die tijdens een seizoen op een officiële veldwedstrijd éénmaal een dergelijke proef moet goed gevolg hebben afgelegd, worden gedurende de rest van dat seizoen hiervan vrijgesteld. Honden met een</w:t>
      </w:r>
      <w:r w:rsidR="00EB638C">
        <w:rPr>
          <w:lang w:val="nl-NL"/>
        </w:rPr>
        <w:t xml:space="preserve"> </w:t>
      </w:r>
      <w:r w:rsidRPr="00722710">
        <w:rPr>
          <w:lang w:val="nl-NL"/>
        </w:rPr>
        <w:t>SJP</w:t>
      </w:r>
      <w:r w:rsidR="00EB638C">
        <w:rPr>
          <w:lang w:val="nl-NL"/>
        </w:rPr>
        <w:t xml:space="preserve"> B</w:t>
      </w:r>
      <w:r w:rsidRPr="00722710">
        <w:rPr>
          <w:lang w:val="nl-NL"/>
        </w:rPr>
        <w:t xml:space="preserve"> diploma</w:t>
      </w:r>
      <w:r w:rsidR="00EB638C">
        <w:rPr>
          <w:lang w:val="nl-NL"/>
        </w:rPr>
        <w:t>,</w:t>
      </w:r>
      <w:r w:rsidRPr="00722710">
        <w:rPr>
          <w:lang w:val="nl-NL"/>
        </w:rPr>
        <w:t xml:space="preserve"> behaald maximaal één jaar voor de datum van aanvang van het wedstrijdseizoen of een overeenkomstige buitenlandse aantekening</w:t>
      </w:r>
      <w:r w:rsidR="00EB638C">
        <w:rPr>
          <w:lang w:val="nl-NL"/>
        </w:rPr>
        <w:t>,</w:t>
      </w:r>
      <w:r w:rsidRPr="00722710">
        <w:rPr>
          <w:lang w:val="nl-NL"/>
        </w:rPr>
        <w:t xml:space="preserve"> worden geacht aan deze test te hebben voldaan. </w:t>
      </w:r>
      <w:r w:rsidR="00450F0C">
        <w:rPr>
          <w:lang w:val="nl-NL"/>
        </w:rPr>
        <w:t>O</w:t>
      </w:r>
      <w:r w:rsidRPr="00722710">
        <w:rPr>
          <w:lang w:val="nl-NL"/>
        </w:rPr>
        <w:t xml:space="preserve">ok honden die op een veldwedstrijd niet voor een kwalificatie of CQN in aanmerking komen, </w:t>
      </w:r>
      <w:r w:rsidR="00450F0C">
        <w:rPr>
          <w:lang w:val="nl-NL"/>
        </w:rPr>
        <w:t xml:space="preserve">mogen </w:t>
      </w:r>
      <w:r w:rsidRPr="00722710">
        <w:rPr>
          <w:lang w:val="nl-NL"/>
        </w:rPr>
        <w:t xml:space="preserve">op verzoek van hun voorjagers tijdens die veldwedstrijd de waterwerktest afleggen. Indien deze test met goed gevolg is afgelegd, wordt, op verzoek van de voorjager, in het werkboekje een aantekening gesteld inhoudende: “datum, plaats, organiserende instantie, ‘waterwerktest’, ‘geslaagd’, en de namen van de keurmeesters”.   </w:t>
      </w:r>
      <w:r w:rsidR="00F1259C">
        <w:rPr>
          <w:lang w:val="nl-NL"/>
        </w:rPr>
        <w:t>Voorjagers die aan buitenlandse wedstrijden willen deelnemen wordt geadviseerd om deze aantekening expliciet in het werkboekje te laten opnemen.</w:t>
      </w:r>
    </w:p>
    <w:p w14:paraId="393BF6AF" w14:textId="77777777" w:rsidR="00485FB6" w:rsidRPr="009E2150" w:rsidRDefault="00AC67A2">
      <w:pPr>
        <w:rPr>
          <w:b/>
          <w:bCs/>
          <w:sz w:val="24"/>
          <w:szCs w:val="24"/>
          <w:u w:val="single"/>
          <w:lang w:val="nl-NL"/>
        </w:rPr>
      </w:pPr>
      <w:r w:rsidRPr="009E2150">
        <w:rPr>
          <w:b/>
          <w:bCs/>
          <w:sz w:val="24"/>
          <w:szCs w:val="24"/>
          <w:u w:val="single"/>
          <w:lang w:val="nl-NL"/>
        </w:rPr>
        <w:t xml:space="preserve">Veldwedstrijden voor </w:t>
      </w:r>
      <w:proofErr w:type="spellStart"/>
      <w:r w:rsidRPr="009E2150">
        <w:rPr>
          <w:b/>
          <w:bCs/>
          <w:sz w:val="24"/>
          <w:szCs w:val="24"/>
          <w:u w:val="single"/>
          <w:lang w:val="nl-NL"/>
        </w:rPr>
        <w:t>retrievers</w:t>
      </w:r>
      <w:proofErr w:type="spellEnd"/>
    </w:p>
    <w:p w14:paraId="4C73754F" w14:textId="77777777" w:rsidR="00DE7A1E" w:rsidRDefault="009E2150">
      <w:pPr>
        <w:rPr>
          <w:lang w:val="nl-NL"/>
        </w:rPr>
      </w:pPr>
      <w:r w:rsidRPr="009E2150">
        <w:rPr>
          <w:lang w:val="nl-NL"/>
        </w:rPr>
        <w:t xml:space="preserve">De ideale retriever is op post oplettend, rustig en stil en vraagt hoegenaamd geen aandacht van zijn voorjager. </w:t>
      </w:r>
      <w:r w:rsidR="006133B7">
        <w:rPr>
          <w:lang w:val="nl-NL"/>
        </w:rPr>
        <w:t>Eenmaal u</w:t>
      </w:r>
      <w:r w:rsidRPr="009E2150">
        <w:rPr>
          <w:lang w:val="nl-NL"/>
        </w:rPr>
        <w:t xml:space="preserve">itgezonden om te apporteren toont hij zoeklust, initiatief en jachtverstand, waarbij hij niet onnodig terrein en wild verstoort. Hij werkt samen met zijn voorjager, zonder zich onnodig op hem te verlaten. Nadat hij het wild heeft gevonden, apporteert hij dit vlot, correct en zonder omhaal.  De retriever moet goed markeren en een gemarkeerde valplaats gedurende langere tijd kunnen onthouden. Slecht opletten, slecht markeren en slecht onthouden van de valplaats zijn ernstige fouten. </w:t>
      </w:r>
      <w:r w:rsidR="00E86628" w:rsidRPr="00E86628">
        <w:rPr>
          <w:lang w:val="nl-NL"/>
        </w:rPr>
        <w:t xml:space="preserve">Tijdens een apporteerwedstrijd kan zowel </w:t>
      </w:r>
      <w:r w:rsidR="00E86628" w:rsidRPr="00E86628">
        <w:rPr>
          <w:b/>
          <w:bCs/>
          <w:lang w:val="nl-NL"/>
        </w:rPr>
        <w:t>op post</w:t>
      </w:r>
      <w:r w:rsidR="00E86628" w:rsidRPr="00E86628">
        <w:rPr>
          <w:lang w:val="nl-NL"/>
        </w:rPr>
        <w:t xml:space="preserve"> als</w:t>
      </w:r>
      <w:r w:rsidR="00E86628" w:rsidRPr="00E86628">
        <w:rPr>
          <w:b/>
          <w:bCs/>
          <w:lang w:val="nl-NL"/>
        </w:rPr>
        <w:t xml:space="preserve"> voor de voet</w:t>
      </w:r>
      <w:r w:rsidR="00E86628" w:rsidRPr="00E86628">
        <w:rPr>
          <w:lang w:val="nl-NL"/>
        </w:rPr>
        <w:t xml:space="preserve"> worden gewerkt.</w:t>
      </w:r>
      <w:r w:rsidR="00E86628">
        <w:rPr>
          <w:lang w:val="nl-NL"/>
        </w:rPr>
        <w:t xml:space="preserve"> </w:t>
      </w:r>
    </w:p>
    <w:p w14:paraId="04683A75" w14:textId="77777777" w:rsidR="000E78E7" w:rsidRPr="00E86628" w:rsidRDefault="00E86628">
      <w:pPr>
        <w:rPr>
          <w:lang w:val="nl-NL"/>
        </w:rPr>
      </w:pPr>
      <w:r w:rsidRPr="00E86628">
        <w:rPr>
          <w:lang w:val="nl-NL"/>
        </w:rPr>
        <w:t xml:space="preserve">Indien wordt gejaagd met de honden </w:t>
      </w:r>
      <w:r w:rsidRPr="009E2150">
        <w:rPr>
          <w:b/>
          <w:bCs/>
          <w:u w:val="single"/>
          <w:lang w:val="nl-NL"/>
        </w:rPr>
        <w:t>op post</w:t>
      </w:r>
      <w:r w:rsidR="009E2150">
        <w:rPr>
          <w:lang w:val="nl-NL"/>
        </w:rPr>
        <w:t xml:space="preserve">, bevinden </w:t>
      </w:r>
      <w:r w:rsidRPr="00E86628">
        <w:rPr>
          <w:lang w:val="nl-NL"/>
        </w:rPr>
        <w:t xml:space="preserve">de </w:t>
      </w:r>
      <w:proofErr w:type="spellStart"/>
      <w:r w:rsidRPr="00E86628">
        <w:rPr>
          <w:lang w:val="nl-NL"/>
        </w:rPr>
        <w:t>retrievers</w:t>
      </w:r>
      <w:proofErr w:type="spellEnd"/>
      <w:r w:rsidRPr="00E86628">
        <w:rPr>
          <w:lang w:val="nl-NL"/>
        </w:rPr>
        <w:t xml:space="preserve"> </w:t>
      </w:r>
      <w:r w:rsidR="009E2150">
        <w:rPr>
          <w:lang w:val="nl-NL"/>
        </w:rPr>
        <w:t xml:space="preserve">zich </w:t>
      </w:r>
      <w:r w:rsidRPr="00E86628">
        <w:rPr>
          <w:lang w:val="nl-NL"/>
        </w:rPr>
        <w:t xml:space="preserve">tijdens een </w:t>
      </w:r>
      <w:r w:rsidR="000A5263">
        <w:rPr>
          <w:lang w:val="nl-NL"/>
        </w:rPr>
        <w:t>(</w:t>
      </w:r>
      <w:r w:rsidRPr="00E86628">
        <w:rPr>
          <w:lang w:val="nl-NL"/>
        </w:rPr>
        <w:t>drijf</w:t>
      </w:r>
      <w:r w:rsidR="000A5263">
        <w:rPr>
          <w:lang w:val="nl-NL"/>
        </w:rPr>
        <w:t>-)</w:t>
      </w:r>
      <w:r w:rsidRPr="00E86628">
        <w:rPr>
          <w:lang w:val="nl-NL"/>
        </w:rPr>
        <w:t>jacht op post en wordt tijdens en na afloop van de drift het (aan)geschoten wild gezocht en geapporteerd.</w:t>
      </w:r>
    </w:p>
    <w:p w14:paraId="2D975D6B" w14:textId="77777777" w:rsidR="00DE7A1E" w:rsidRDefault="00DE7A1E" w:rsidP="00DE7A1E">
      <w:pPr>
        <w:rPr>
          <w:lang w:val="nl-NL"/>
        </w:rPr>
      </w:pPr>
      <w:r w:rsidRPr="00E86628">
        <w:rPr>
          <w:lang w:val="nl-NL"/>
        </w:rPr>
        <w:t xml:space="preserve">Indien </w:t>
      </w:r>
      <w:r w:rsidRPr="009E2150">
        <w:rPr>
          <w:b/>
          <w:bCs/>
          <w:u w:val="single"/>
          <w:lang w:val="nl-NL"/>
        </w:rPr>
        <w:t>"voor de voet"</w:t>
      </w:r>
      <w:r w:rsidRPr="00E86628">
        <w:rPr>
          <w:lang w:val="nl-NL"/>
        </w:rPr>
        <w:t xml:space="preserve"> wordt gejaagd, lopen de </w:t>
      </w:r>
      <w:proofErr w:type="spellStart"/>
      <w:r w:rsidRPr="00E86628">
        <w:rPr>
          <w:lang w:val="nl-NL"/>
        </w:rPr>
        <w:t>retrievers</w:t>
      </w:r>
      <w:proofErr w:type="spellEnd"/>
      <w:r w:rsidRPr="00E86628">
        <w:rPr>
          <w:lang w:val="nl-NL"/>
        </w:rPr>
        <w:t xml:space="preserve"> mee in de linie en wordt vanuit de linie het (aan)geschoten wild geapporteerd</w:t>
      </w:r>
      <w:r w:rsidR="00386F17">
        <w:rPr>
          <w:lang w:val="nl-NL"/>
        </w:rPr>
        <w:t xml:space="preserve"> en/of nagezocht.</w:t>
      </w:r>
      <w:r w:rsidRPr="00E86628">
        <w:rPr>
          <w:lang w:val="nl-NL"/>
        </w:rPr>
        <w:t xml:space="preserve">. Bij voor de voet jagen dienen de velden bij voorkeur te bestaan uit lage, overzichtelijke dekking </w:t>
      </w:r>
      <w:r>
        <w:rPr>
          <w:lang w:val="nl-NL"/>
        </w:rPr>
        <w:t xml:space="preserve">zoals </w:t>
      </w:r>
      <w:r w:rsidRPr="00E86628">
        <w:rPr>
          <w:lang w:val="nl-NL"/>
        </w:rPr>
        <w:t>bieten</w:t>
      </w:r>
      <w:r>
        <w:rPr>
          <w:lang w:val="nl-NL"/>
        </w:rPr>
        <w:t xml:space="preserve"> of</w:t>
      </w:r>
      <w:r w:rsidRPr="00E86628">
        <w:rPr>
          <w:lang w:val="nl-NL"/>
        </w:rPr>
        <w:t xml:space="preserve"> aardappelen of zeer laag struikgewas</w:t>
      </w:r>
      <w:r>
        <w:rPr>
          <w:lang w:val="nl-NL"/>
        </w:rPr>
        <w:t>.</w:t>
      </w:r>
      <w:r w:rsidRPr="00E86628">
        <w:rPr>
          <w:lang w:val="nl-NL"/>
        </w:rPr>
        <w:t xml:space="preserve"> </w:t>
      </w:r>
      <w:r w:rsidR="00386F17">
        <w:rPr>
          <w:lang w:val="nl-NL"/>
        </w:rPr>
        <w:t>Een voor de voet veldwedstrijd vergt naar mijn overtuiging het uiterste van hond en baas. De honden die hierin excelleren verdienen onze belangstelling!</w:t>
      </w:r>
    </w:p>
    <w:p w14:paraId="22E78D37" w14:textId="77777777" w:rsidR="004943EA" w:rsidRPr="004943EA" w:rsidRDefault="004943EA">
      <w:pPr>
        <w:rPr>
          <w:b/>
          <w:bCs/>
          <w:lang w:val="nl-NL"/>
        </w:rPr>
      </w:pPr>
      <w:r w:rsidRPr="004943EA">
        <w:rPr>
          <w:b/>
          <w:bCs/>
          <w:lang w:val="nl-NL"/>
        </w:rPr>
        <w:t>Rustig en stil</w:t>
      </w:r>
    </w:p>
    <w:p w14:paraId="28214B6D" w14:textId="77777777" w:rsidR="0029545D" w:rsidRDefault="00E86628">
      <w:pPr>
        <w:rPr>
          <w:lang w:val="nl-NL"/>
        </w:rPr>
      </w:pPr>
      <w:r w:rsidRPr="00E86628">
        <w:rPr>
          <w:lang w:val="nl-NL"/>
        </w:rPr>
        <w:t xml:space="preserve">Op post en tijdens het volgen aan de voet mag de retriever hoegenaamd geen aandacht vragen van zijn voorjager; hij moet rustig zijn en indien vereist moet hij rustig meelopen, slecht volgen is een ernstige fout. Onrust tonen en veel aandacht vragen zijn ernstige fouten. Het in enigermate bewegen van de hond om geschoten wild beter te kunnen markeren, zonder dat de voorjager daarbij de hond op enigerlei wijze tegenhoudt van inspringen, dient niet als onrustig postgedrag te worden geïnterpreteerd. Op post en tijdens het volgen aan de voet moet de retriever stil zijn. </w:t>
      </w:r>
      <w:r w:rsidR="004943EA">
        <w:rPr>
          <w:lang w:val="nl-NL"/>
        </w:rPr>
        <w:t>In feite leidt alle geluid dat de hond maakt tot eliminatie</w:t>
      </w:r>
      <w:r w:rsidRPr="00E86628">
        <w:rPr>
          <w:lang w:val="nl-NL"/>
        </w:rPr>
        <w:t>.</w:t>
      </w:r>
      <w:r w:rsidR="004943EA">
        <w:rPr>
          <w:lang w:val="nl-NL"/>
        </w:rPr>
        <w:t xml:space="preserve"> </w:t>
      </w:r>
      <w:r w:rsidR="00386F17">
        <w:rPr>
          <w:lang w:val="nl-NL"/>
        </w:rPr>
        <w:t xml:space="preserve">Zo vloog ik er tijdens een van mijn allereerste </w:t>
      </w:r>
      <w:r w:rsidR="00386F17">
        <w:rPr>
          <w:lang w:val="nl-NL"/>
        </w:rPr>
        <w:lastRenderedPageBreak/>
        <w:t xml:space="preserve">veldwedstrijden uit nadat we twee uur stil en geconcentreerd hadden staan wachten of de duiven nog zouden gaan vliegen. Toen </w:t>
      </w:r>
      <w:r w:rsidR="0029545D">
        <w:rPr>
          <w:lang w:val="nl-NL"/>
        </w:rPr>
        <w:t>de eerste duif eindelijk</w:t>
      </w:r>
      <w:r w:rsidR="00386F17">
        <w:rPr>
          <w:lang w:val="nl-NL"/>
        </w:rPr>
        <w:t xml:space="preserve"> overkwam, loste een nabije jager een schot…</w:t>
      </w:r>
      <w:r w:rsidR="0029545D">
        <w:rPr>
          <w:lang w:val="nl-NL"/>
        </w:rPr>
        <w:t>en m</w:t>
      </w:r>
      <w:r w:rsidR="00386F17">
        <w:rPr>
          <w:lang w:val="nl-NL"/>
        </w:rPr>
        <w:t>iste. Van frustratie gaapte mijn hond, daarbij</w:t>
      </w:r>
      <w:r w:rsidR="0029545D">
        <w:rPr>
          <w:lang w:val="nl-NL"/>
        </w:rPr>
        <w:t xml:space="preserve"> </w:t>
      </w:r>
      <w:r w:rsidR="00386F17">
        <w:rPr>
          <w:lang w:val="nl-NL"/>
        </w:rPr>
        <w:t>ontsnapte wat geluid. Ik kon hem aanlijnen</w:t>
      </w:r>
      <w:r w:rsidR="0029545D">
        <w:rPr>
          <w:lang w:val="nl-NL"/>
        </w:rPr>
        <w:t>.</w:t>
      </w:r>
    </w:p>
    <w:p w14:paraId="20576346" w14:textId="77777777" w:rsidR="004943EA" w:rsidRDefault="004943EA">
      <w:pPr>
        <w:rPr>
          <w:lang w:val="nl-NL"/>
        </w:rPr>
      </w:pPr>
      <w:r>
        <w:rPr>
          <w:lang w:val="nl-NL"/>
        </w:rPr>
        <w:t xml:space="preserve">Het spreekt vanzelf dat ook inspringen tot eliminatie leidt. Vanaf het moment dat </w:t>
      </w:r>
      <w:r w:rsidR="00A812D6" w:rsidRPr="00A812D6">
        <w:rPr>
          <w:lang w:val="nl-NL"/>
        </w:rPr>
        <w:t xml:space="preserve">de keurmeester de voorjager heeft verzocht de lijn af te doen, </w:t>
      </w:r>
      <w:r>
        <w:rPr>
          <w:lang w:val="nl-NL"/>
        </w:rPr>
        <w:t xml:space="preserve">mag de hond </w:t>
      </w:r>
      <w:r w:rsidR="00A812D6" w:rsidRPr="00A812D6">
        <w:rPr>
          <w:lang w:val="nl-NL"/>
        </w:rPr>
        <w:t>niet meer door de voorjager worden aangeraakt</w:t>
      </w:r>
      <w:r>
        <w:rPr>
          <w:lang w:val="nl-NL"/>
        </w:rPr>
        <w:t xml:space="preserve"> op straffe van eliminatie en voorjagers mogen als de </w:t>
      </w:r>
      <w:r w:rsidR="00A812D6" w:rsidRPr="00A812D6">
        <w:rPr>
          <w:lang w:val="nl-NL"/>
        </w:rPr>
        <w:t xml:space="preserve">honden eenmaal los op post zijn, geen dwangmiddel, zoals een riem of (zit)stok in de hand houden.  Een hond die is ingezet voordat de voorjager de opdracht daartoe van de keurmeester heeft gekregen wordt geacht te zijn ingesprongen. </w:t>
      </w:r>
    </w:p>
    <w:p w14:paraId="538843A1" w14:textId="38987747" w:rsidR="00A812D6" w:rsidRDefault="00A812D6">
      <w:pPr>
        <w:rPr>
          <w:lang w:val="nl-NL"/>
        </w:rPr>
      </w:pPr>
      <w:r w:rsidRPr="00A812D6">
        <w:rPr>
          <w:lang w:val="nl-NL"/>
        </w:rPr>
        <w:t xml:space="preserve">Indien op een post meerdere stukken wild zijn geschoten, bepaalt de keurmeester op welk stuk wild de voorjager zijn hond moet inzetten, waarbij de keurmeester de </w:t>
      </w:r>
      <w:proofErr w:type="spellStart"/>
      <w:r w:rsidRPr="00A812D6">
        <w:rPr>
          <w:lang w:val="nl-NL"/>
        </w:rPr>
        <w:t>weidelijkheidsregels</w:t>
      </w:r>
      <w:proofErr w:type="spellEnd"/>
      <w:r w:rsidRPr="00A812D6">
        <w:rPr>
          <w:lang w:val="nl-NL"/>
        </w:rPr>
        <w:t xml:space="preserve"> en de redelijkheid van het </w:t>
      </w:r>
      <w:proofErr w:type="spellStart"/>
      <w:r w:rsidRPr="00A812D6">
        <w:rPr>
          <w:lang w:val="nl-NL"/>
        </w:rPr>
        <w:t>apport</w:t>
      </w:r>
      <w:proofErr w:type="spellEnd"/>
      <w:r w:rsidRPr="00A812D6">
        <w:rPr>
          <w:lang w:val="nl-NL"/>
        </w:rPr>
        <w:t xml:space="preserve"> in acht neemt. Indien de retriever een ander stuk wild apporteert, dan het door de keurmeester gevraagde, wordt dit aangemerkt als een fout</w:t>
      </w:r>
      <w:r w:rsidR="005B260D">
        <w:rPr>
          <w:lang w:val="nl-NL"/>
        </w:rPr>
        <w:t xml:space="preserve">, tenzij het een stuk betreft waarvan de keurmeester ook niet wist dat het er lag. Dan wordt de hond opnieuw ingezet voor het oorspronkelijke </w:t>
      </w:r>
      <w:proofErr w:type="spellStart"/>
      <w:r w:rsidR="005B260D">
        <w:rPr>
          <w:lang w:val="nl-NL"/>
        </w:rPr>
        <w:t>apport</w:t>
      </w:r>
      <w:proofErr w:type="spellEnd"/>
      <w:r w:rsidRPr="00A812D6">
        <w:rPr>
          <w:lang w:val="nl-NL"/>
        </w:rPr>
        <w:t xml:space="preserve">. Van een </w:t>
      </w:r>
      <w:proofErr w:type="spellStart"/>
      <w:r w:rsidRPr="00A812D6">
        <w:rPr>
          <w:lang w:val="nl-NL"/>
        </w:rPr>
        <w:t>retriever</w:t>
      </w:r>
      <w:proofErr w:type="spellEnd"/>
      <w:r w:rsidRPr="00A812D6">
        <w:rPr>
          <w:lang w:val="nl-NL"/>
        </w:rPr>
        <w:t xml:space="preserve"> mag niet worden verlangd dat hij op weg naar een stuk wild een ander stuk wild (dood of nog levend) passeert en dat negeert.</w:t>
      </w:r>
    </w:p>
    <w:p w14:paraId="2D97511B" w14:textId="77777777" w:rsidR="00A812D6" w:rsidRPr="00A812D6" w:rsidRDefault="00A812D6">
      <w:pPr>
        <w:rPr>
          <w:b/>
          <w:bCs/>
          <w:lang w:val="nl-NL"/>
        </w:rPr>
      </w:pPr>
      <w:r w:rsidRPr="00A812D6">
        <w:rPr>
          <w:b/>
          <w:bCs/>
          <w:lang w:val="nl-NL"/>
        </w:rPr>
        <w:t>Eye-</w:t>
      </w:r>
      <w:proofErr w:type="spellStart"/>
      <w:r w:rsidRPr="00A812D6">
        <w:rPr>
          <w:b/>
          <w:bCs/>
          <w:lang w:val="nl-NL"/>
        </w:rPr>
        <w:t>wipe</w:t>
      </w:r>
      <w:proofErr w:type="spellEnd"/>
      <w:r w:rsidR="00BA0559">
        <w:rPr>
          <w:b/>
          <w:bCs/>
          <w:lang w:val="nl-NL"/>
        </w:rPr>
        <w:t xml:space="preserve"> </w:t>
      </w:r>
    </w:p>
    <w:p w14:paraId="210F3594" w14:textId="77777777" w:rsidR="00BA0559" w:rsidRDefault="0029545D">
      <w:pPr>
        <w:rPr>
          <w:lang w:val="nl-NL"/>
        </w:rPr>
      </w:pPr>
      <w:r>
        <w:rPr>
          <w:lang w:val="nl-NL"/>
        </w:rPr>
        <w:t>De</w:t>
      </w:r>
      <w:r w:rsidR="00A812D6">
        <w:rPr>
          <w:lang w:val="nl-NL"/>
        </w:rPr>
        <w:t xml:space="preserve"> term </w:t>
      </w:r>
      <w:proofErr w:type="spellStart"/>
      <w:r>
        <w:rPr>
          <w:lang w:val="nl-NL"/>
        </w:rPr>
        <w:t>eye-wipe</w:t>
      </w:r>
      <w:proofErr w:type="spellEnd"/>
      <w:r>
        <w:rPr>
          <w:lang w:val="nl-NL"/>
        </w:rPr>
        <w:t xml:space="preserve"> </w:t>
      </w:r>
      <w:r w:rsidR="00A812D6">
        <w:rPr>
          <w:lang w:val="nl-NL"/>
        </w:rPr>
        <w:t>spreekt altijd erg tot de verbeelding. Hij heeft betrekking op de situatie waarin een</w:t>
      </w:r>
      <w:r w:rsidR="00A812D6" w:rsidRPr="00A812D6">
        <w:rPr>
          <w:lang w:val="nl-NL"/>
        </w:rPr>
        <w:t xml:space="preserve"> </w:t>
      </w:r>
      <w:r w:rsidR="004943EA">
        <w:rPr>
          <w:lang w:val="nl-NL"/>
        </w:rPr>
        <w:t xml:space="preserve">uitgestuurde </w:t>
      </w:r>
      <w:r w:rsidR="00A812D6" w:rsidRPr="00A812D6">
        <w:rPr>
          <w:lang w:val="nl-NL"/>
        </w:rPr>
        <w:t xml:space="preserve">retriever een stuk wild niet vindt dat vervolgens door een daarna ingezette hond onder dezelfde condities wel wordt gevonden of door de jury wordt geraapt. Honden die een </w:t>
      </w:r>
      <w:proofErr w:type="spellStart"/>
      <w:r w:rsidR="00A812D6" w:rsidRPr="00A812D6">
        <w:rPr>
          <w:lang w:val="nl-NL"/>
        </w:rPr>
        <w:t>eye-wipe</w:t>
      </w:r>
      <w:proofErr w:type="spellEnd"/>
      <w:r w:rsidR="00A812D6" w:rsidRPr="00A812D6">
        <w:rPr>
          <w:lang w:val="nl-NL"/>
        </w:rPr>
        <w:t xml:space="preserve"> ontvangen, worden uit de wedstrijd genomen. Honden die onder andere condities op een stuk wild hebben gewerkt dan de hond die het stuk wild tenslotte heeft gevonden, krijgen geen </w:t>
      </w:r>
      <w:proofErr w:type="spellStart"/>
      <w:r w:rsidR="00A812D6" w:rsidRPr="00A812D6">
        <w:rPr>
          <w:lang w:val="nl-NL"/>
        </w:rPr>
        <w:t>eye-wipe</w:t>
      </w:r>
      <w:proofErr w:type="spellEnd"/>
      <w:r w:rsidR="00A812D6" w:rsidRPr="00A812D6">
        <w:rPr>
          <w:lang w:val="nl-NL"/>
        </w:rPr>
        <w:t xml:space="preserve"> maar de kwaliteit van hun werk wordt wel in de beoordeling meegenomen. Afhankelijk van de omstandigheden kan dit betekenen dat het werk van die honden wordt beoordeeld van "foutloos" tot "ernstige fout". </w:t>
      </w:r>
    </w:p>
    <w:p w14:paraId="5F872E27" w14:textId="77777777" w:rsidR="00BA0559" w:rsidRPr="00BA0559" w:rsidRDefault="00BA0559">
      <w:pPr>
        <w:rPr>
          <w:b/>
          <w:bCs/>
          <w:lang w:val="nl-NL"/>
        </w:rPr>
      </w:pPr>
      <w:r w:rsidRPr="00BA0559">
        <w:rPr>
          <w:b/>
          <w:bCs/>
          <w:lang w:val="nl-NL"/>
        </w:rPr>
        <w:t>First dog down</w:t>
      </w:r>
    </w:p>
    <w:p w14:paraId="600281A1" w14:textId="55100E58" w:rsidR="004943EA" w:rsidRDefault="00BA0559" w:rsidP="004943EA">
      <w:pPr>
        <w:rPr>
          <w:ins w:id="0" w:author="Femke Lagaaij" w:date="2022-12-01T11:39:00Z"/>
          <w:lang w:val="nl-NL"/>
        </w:rPr>
      </w:pPr>
      <w:r>
        <w:rPr>
          <w:lang w:val="nl-NL"/>
        </w:rPr>
        <w:t xml:space="preserve">Ook al zo’n intrigerende term. </w:t>
      </w:r>
      <w:r w:rsidR="004943EA" w:rsidRPr="000E78E7">
        <w:rPr>
          <w:lang w:val="nl-NL"/>
        </w:rPr>
        <w:t>Er is sprake van “first dog down” indien meerdere honden een ziek geschoten stuk wild niet kunnen vinden en d</w:t>
      </w:r>
      <w:r w:rsidR="004943EA">
        <w:rPr>
          <w:lang w:val="nl-NL"/>
        </w:rPr>
        <w:t>it</w:t>
      </w:r>
      <w:r w:rsidR="004943EA" w:rsidRPr="000E78E7">
        <w:rPr>
          <w:lang w:val="nl-NL"/>
        </w:rPr>
        <w:t xml:space="preserve"> ook niet geraapt kan worden namens de keurmeester. De keurmeester kan </w:t>
      </w:r>
      <w:r w:rsidR="004943EA">
        <w:rPr>
          <w:lang w:val="nl-NL"/>
        </w:rPr>
        <w:t xml:space="preserve">dit </w:t>
      </w:r>
      <w:r w:rsidR="004943EA" w:rsidRPr="000E78E7">
        <w:rPr>
          <w:lang w:val="nl-NL"/>
        </w:rPr>
        <w:t xml:space="preserve">de eerst ingezette hond </w:t>
      </w:r>
      <w:r w:rsidR="004943EA">
        <w:rPr>
          <w:lang w:val="nl-NL"/>
        </w:rPr>
        <w:t xml:space="preserve">aanrekenen en deze </w:t>
      </w:r>
      <w:r w:rsidR="004943EA" w:rsidRPr="000E78E7">
        <w:rPr>
          <w:lang w:val="nl-NL"/>
        </w:rPr>
        <w:t>“first dog down” geven, als hij van mening is dat deze de kans had het stuk te markeren en direct daarop is ingezet.</w:t>
      </w:r>
      <w:r w:rsidR="004943EA">
        <w:rPr>
          <w:lang w:val="nl-NL"/>
        </w:rPr>
        <w:t xml:space="preserve"> First dog down is een ernstige fout: d</w:t>
      </w:r>
      <w:r w:rsidR="00A812D6" w:rsidRPr="00A812D6">
        <w:rPr>
          <w:lang w:val="nl-NL"/>
        </w:rPr>
        <w:t xml:space="preserve">ood of aangeschoten wild vinden en binnenbrengen is </w:t>
      </w:r>
      <w:r w:rsidR="004943EA">
        <w:rPr>
          <w:lang w:val="nl-NL"/>
        </w:rPr>
        <w:t xml:space="preserve">immers </w:t>
      </w:r>
      <w:r w:rsidR="00A812D6" w:rsidRPr="00A812D6">
        <w:rPr>
          <w:lang w:val="nl-NL"/>
        </w:rPr>
        <w:t xml:space="preserve">de belangrijkste eis die aan de retriever wordt gesteld. </w:t>
      </w:r>
    </w:p>
    <w:p w14:paraId="640326ED" w14:textId="77777777" w:rsidR="008E4731" w:rsidRPr="000E78E7" w:rsidRDefault="008E4731" w:rsidP="004943EA">
      <w:pPr>
        <w:rPr>
          <w:lang w:val="nl-NL"/>
        </w:rPr>
      </w:pPr>
    </w:p>
    <w:p w14:paraId="5B33FA2B" w14:textId="77777777" w:rsidR="00A812D6" w:rsidRPr="00A812D6" w:rsidRDefault="00D339FD">
      <w:pPr>
        <w:rPr>
          <w:lang w:val="nl-NL"/>
        </w:rPr>
      </w:pPr>
      <w:r>
        <w:rPr>
          <w:lang w:val="nl-NL"/>
        </w:rPr>
        <w:t xml:space="preserve">Hebt u er na al die strenge reglementen nog wel zin in? </w:t>
      </w:r>
      <w:r w:rsidR="00460326">
        <w:rPr>
          <w:lang w:val="nl-NL"/>
        </w:rPr>
        <w:t xml:space="preserve">Natuurlijk! </w:t>
      </w:r>
      <w:r>
        <w:rPr>
          <w:lang w:val="nl-NL"/>
        </w:rPr>
        <w:t xml:space="preserve">Schrijf u in! Het is prachtig om je hond tijdens een veldwedstrijd aan het werk te zien en ook al vlieg je er uit: je weet weer hoe hoog je de lat </w:t>
      </w:r>
      <w:r w:rsidR="0029545D">
        <w:rPr>
          <w:lang w:val="nl-NL"/>
        </w:rPr>
        <w:t xml:space="preserve">in je trainingen </w:t>
      </w:r>
      <w:r>
        <w:rPr>
          <w:lang w:val="nl-NL"/>
        </w:rPr>
        <w:t>zou moeten leggen.</w:t>
      </w:r>
    </w:p>
    <w:p w14:paraId="22FEEF97" w14:textId="77777777" w:rsidR="00EA4538" w:rsidRDefault="00EA4538">
      <w:pPr>
        <w:rPr>
          <w:ins w:id="1" w:author="Femke Lagaaij" w:date="2022-12-01T11:30:00Z"/>
          <w:lang w:val="nl-NL"/>
        </w:rPr>
      </w:pPr>
    </w:p>
    <w:p w14:paraId="7411270C" w14:textId="619818DE" w:rsidR="00414147" w:rsidRPr="00414147" w:rsidRDefault="00E86628">
      <w:pPr>
        <w:rPr>
          <w:lang w:val="nl-NL"/>
        </w:rPr>
      </w:pPr>
      <w:r>
        <w:rPr>
          <w:lang w:val="nl-NL"/>
        </w:rPr>
        <w:t xml:space="preserve">Opnieuw dank </w:t>
      </w:r>
      <w:r w:rsidR="00414147" w:rsidRPr="00414147">
        <w:rPr>
          <w:lang w:val="nl-NL"/>
        </w:rPr>
        <w:t>aan Jan Luijendijk</w:t>
      </w:r>
      <w:r>
        <w:rPr>
          <w:lang w:val="nl-NL"/>
        </w:rPr>
        <w:t xml:space="preserve"> voor het meelezen.</w:t>
      </w:r>
    </w:p>
    <w:p w14:paraId="5113F8FC" w14:textId="77777777" w:rsidR="00AC67A2" w:rsidRPr="00AC67A2" w:rsidRDefault="00485FB6">
      <w:pPr>
        <w:rPr>
          <w:b/>
          <w:bCs/>
          <w:lang w:val="nl-NL"/>
        </w:rPr>
      </w:pPr>
      <w:r w:rsidRPr="00AC67A2">
        <w:rPr>
          <w:b/>
          <w:bCs/>
          <w:lang w:val="nl-NL"/>
        </w:rPr>
        <w:t xml:space="preserve">Bronnen: </w:t>
      </w:r>
    </w:p>
    <w:p w14:paraId="0643BEAE" w14:textId="77777777" w:rsidR="00485FB6" w:rsidRDefault="00C95640">
      <w:pPr>
        <w:rPr>
          <w:lang w:val="nl-NL"/>
        </w:rPr>
      </w:pPr>
      <w:proofErr w:type="spellStart"/>
      <w:r>
        <w:rPr>
          <w:lang w:val="nl-NL"/>
        </w:rPr>
        <w:t>Orweja</w:t>
      </w:r>
      <w:proofErr w:type="spellEnd"/>
      <w:r w:rsidR="00AE0A39">
        <w:rPr>
          <w:lang w:val="nl-NL"/>
        </w:rPr>
        <w:t>,</w:t>
      </w:r>
      <w:r>
        <w:rPr>
          <w:lang w:val="nl-NL"/>
        </w:rPr>
        <w:t xml:space="preserve"> </w:t>
      </w:r>
      <w:r w:rsidR="00485FB6" w:rsidRPr="00485FB6">
        <w:rPr>
          <w:lang w:val="nl-NL"/>
        </w:rPr>
        <w:t>A</w:t>
      </w:r>
      <w:r>
        <w:rPr>
          <w:lang w:val="nl-NL"/>
        </w:rPr>
        <w:t>lgemeen</w:t>
      </w:r>
      <w:r w:rsidR="00485FB6" w:rsidRPr="00485FB6">
        <w:rPr>
          <w:lang w:val="nl-NL"/>
        </w:rPr>
        <w:t xml:space="preserve"> V</w:t>
      </w:r>
      <w:r>
        <w:rPr>
          <w:lang w:val="nl-NL"/>
        </w:rPr>
        <w:t>eldwedstrijd</w:t>
      </w:r>
      <w:r w:rsidR="00485FB6" w:rsidRPr="00485FB6">
        <w:rPr>
          <w:lang w:val="nl-NL"/>
        </w:rPr>
        <w:t xml:space="preserve"> R</w:t>
      </w:r>
      <w:r>
        <w:rPr>
          <w:lang w:val="nl-NL"/>
        </w:rPr>
        <w:t xml:space="preserve">eglement;  </w:t>
      </w:r>
      <w:r w:rsidR="00485FB6" w:rsidRPr="00485FB6">
        <w:rPr>
          <w:lang w:val="nl-NL"/>
        </w:rPr>
        <w:t xml:space="preserve">Supplement voor </w:t>
      </w:r>
      <w:r w:rsidR="00A0463E">
        <w:rPr>
          <w:lang w:val="nl-NL"/>
        </w:rPr>
        <w:t>Spaniël</w:t>
      </w:r>
      <w:r w:rsidR="00485FB6" w:rsidRPr="00485FB6">
        <w:rPr>
          <w:lang w:val="nl-NL"/>
        </w:rPr>
        <w:t>s</w:t>
      </w:r>
      <w:r w:rsidR="00485FB6">
        <w:rPr>
          <w:lang w:val="nl-NL"/>
        </w:rPr>
        <w:t xml:space="preserve"> </w:t>
      </w:r>
      <w:proofErr w:type="spellStart"/>
      <w:r w:rsidR="00485FB6">
        <w:rPr>
          <w:lang w:val="nl-NL"/>
        </w:rPr>
        <w:t>dd</w:t>
      </w:r>
      <w:proofErr w:type="spellEnd"/>
      <w:r w:rsidR="00485FB6">
        <w:rPr>
          <w:lang w:val="nl-NL"/>
        </w:rPr>
        <w:t xml:space="preserve"> 01-02-2022</w:t>
      </w:r>
    </w:p>
    <w:p w14:paraId="6FF6D899" w14:textId="6E53D614" w:rsidR="00AC67A2" w:rsidRPr="00AC67A2" w:rsidDel="008E4731" w:rsidRDefault="00C95640">
      <w:pPr>
        <w:rPr>
          <w:del w:id="2" w:author="Femke Lagaaij" w:date="2022-12-01T11:40:00Z"/>
          <w:lang w:val="nl-NL"/>
        </w:rPr>
      </w:pPr>
      <w:proofErr w:type="spellStart"/>
      <w:r>
        <w:rPr>
          <w:lang w:val="nl-NL"/>
        </w:rPr>
        <w:t>Orweja</w:t>
      </w:r>
      <w:proofErr w:type="spellEnd"/>
      <w:r w:rsidR="00AE0A39">
        <w:rPr>
          <w:lang w:val="nl-NL"/>
        </w:rPr>
        <w:t>,</w:t>
      </w:r>
      <w:r>
        <w:rPr>
          <w:lang w:val="nl-NL"/>
        </w:rPr>
        <w:t xml:space="preserve"> </w:t>
      </w:r>
      <w:r w:rsidRPr="00485FB6">
        <w:rPr>
          <w:lang w:val="nl-NL"/>
        </w:rPr>
        <w:t>A</w:t>
      </w:r>
      <w:r>
        <w:rPr>
          <w:lang w:val="nl-NL"/>
        </w:rPr>
        <w:t>lgemeen</w:t>
      </w:r>
      <w:r w:rsidRPr="00485FB6">
        <w:rPr>
          <w:lang w:val="nl-NL"/>
        </w:rPr>
        <w:t xml:space="preserve"> V</w:t>
      </w:r>
      <w:r>
        <w:rPr>
          <w:lang w:val="nl-NL"/>
        </w:rPr>
        <w:t>eldwedstrijd</w:t>
      </w:r>
      <w:r w:rsidRPr="00485FB6">
        <w:rPr>
          <w:lang w:val="nl-NL"/>
        </w:rPr>
        <w:t xml:space="preserve"> R</w:t>
      </w:r>
      <w:r>
        <w:rPr>
          <w:lang w:val="nl-NL"/>
        </w:rPr>
        <w:t>eglement;</w:t>
      </w:r>
      <w:r w:rsidRPr="00AC67A2">
        <w:rPr>
          <w:lang w:val="nl-NL"/>
        </w:rPr>
        <w:t xml:space="preserve"> </w:t>
      </w:r>
      <w:r w:rsidR="00AC67A2" w:rsidRPr="00AC67A2">
        <w:rPr>
          <w:lang w:val="nl-NL"/>
        </w:rPr>
        <w:t xml:space="preserve"> Supplement voor </w:t>
      </w:r>
      <w:proofErr w:type="spellStart"/>
      <w:r w:rsidR="00AC67A2" w:rsidRPr="00AC67A2">
        <w:rPr>
          <w:lang w:val="nl-NL"/>
        </w:rPr>
        <w:t>Retrievers</w:t>
      </w:r>
      <w:proofErr w:type="spellEnd"/>
      <w:r w:rsidR="00AC67A2">
        <w:rPr>
          <w:lang w:val="nl-NL"/>
        </w:rPr>
        <w:t xml:space="preserve"> </w:t>
      </w:r>
      <w:proofErr w:type="spellStart"/>
      <w:r w:rsidR="00AC67A2">
        <w:rPr>
          <w:lang w:val="nl-NL"/>
        </w:rPr>
        <w:t>dd</w:t>
      </w:r>
      <w:proofErr w:type="spellEnd"/>
      <w:r w:rsidR="00AC67A2">
        <w:rPr>
          <w:lang w:val="nl-NL"/>
        </w:rPr>
        <w:t xml:space="preserve"> 19-02-2020</w:t>
      </w:r>
    </w:p>
    <w:p w14:paraId="6BE0590B" w14:textId="2137A223" w:rsidR="00AC67A2" w:rsidRPr="00485FB6" w:rsidRDefault="00AC67A2" w:rsidP="008E4731">
      <w:pPr>
        <w:rPr>
          <w:lang w:val="nl-NL"/>
        </w:rPr>
      </w:pPr>
    </w:p>
    <w:sectPr w:rsidR="00AC67A2" w:rsidRPr="00485FB6" w:rsidSect="00CC3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1101"/>
    <w:multiLevelType w:val="hybridMultilevel"/>
    <w:tmpl w:val="EFF6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4530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mke Lagaaij">
    <w15:presenceInfo w15:providerId="Windows Live" w15:userId="0646864ce44c4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7D"/>
    <w:rsid w:val="00090C4E"/>
    <w:rsid w:val="000A5263"/>
    <w:rsid w:val="000E78E7"/>
    <w:rsid w:val="001419FE"/>
    <w:rsid w:val="002367A3"/>
    <w:rsid w:val="0026267D"/>
    <w:rsid w:val="0029545D"/>
    <w:rsid w:val="002B01AE"/>
    <w:rsid w:val="00324CAE"/>
    <w:rsid w:val="00386F17"/>
    <w:rsid w:val="003B5DE0"/>
    <w:rsid w:val="00406377"/>
    <w:rsid w:val="00414147"/>
    <w:rsid w:val="00450F0C"/>
    <w:rsid w:val="00460326"/>
    <w:rsid w:val="00485FB6"/>
    <w:rsid w:val="004943EA"/>
    <w:rsid w:val="005B260D"/>
    <w:rsid w:val="00605D3E"/>
    <w:rsid w:val="006133B7"/>
    <w:rsid w:val="006E1316"/>
    <w:rsid w:val="00722710"/>
    <w:rsid w:val="00756843"/>
    <w:rsid w:val="0078299C"/>
    <w:rsid w:val="008A0906"/>
    <w:rsid w:val="008E4731"/>
    <w:rsid w:val="00954013"/>
    <w:rsid w:val="0097215E"/>
    <w:rsid w:val="009C4874"/>
    <w:rsid w:val="009E2150"/>
    <w:rsid w:val="00A0463E"/>
    <w:rsid w:val="00A468A7"/>
    <w:rsid w:val="00A812D6"/>
    <w:rsid w:val="00AC67A2"/>
    <w:rsid w:val="00AE0A39"/>
    <w:rsid w:val="00BA0559"/>
    <w:rsid w:val="00BD79C1"/>
    <w:rsid w:val="00C95640"/>
    <w:rsid w:val="00CC3DC4"/>
    <w:rsid w:val="00CE6F14"/>
    <w:rsid w:val="00D339FD"/>
    <w:rsid w:val="00D5062D"/>
    <w:rsid w:val="00DD7F5F"/>
    <w:rsid w:val="00DE7A1E"/>
    <w:rsid w:val="00E147D2"/>
    <w:rsid w:val="00E86628"/>
    <w:rsid w:val="00EA4538"/>
    <w:rsid w:val="00EB638C"/>
    <w:rsid w:val="00F1259C"/>
    <w:rsid w:val="00FE654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6B39"/>
  <w15:chartTrackingRefBased/>
  <w15:docId w15:val="{7167FD7A-F9AC-4563-A72F-75DB2D70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2710"/>
    <w:pPr>
      <w:ind w:left="720"/>
      <w:contextualSpacing/>
    </w:pPr>
  </w:style>
  <w:style w:type="paragraph" w:styleId="Revisie">
    <w:name w:val="Revision"/>
    <w:hidden/>
    <w:uiPriority w:val="99"/>
    <w:semiHidden/>
    <w:rsid w:val="00F1259C"/>
    <w:pPr>
      <w:spacing w:after="0" w:line="240" w:lineRule="auto"/>
    </w:pPr>
  </w:style>
  <w:style w:type="character" w:styleId="Verwijzingopmerking">
    <w:name w:val="annotation reference"/>
    <w:basedOn w:val="Standaardalinea-lettertype"/>
    <w:uiPriority w:val="99"/>
    <w:semiHidden/>
    <w:unhideWhenUsed/>
    <w:rsid w:val="00F1259C"/>
    <w:rPr>
      <w:sz w:val="16"/>
      <w:szCs w:val="16"/>
    </w:rPr>
  </w:style>
  <w:style w:type="paragraph" w:styleId="Tekstopmerking">
    <w:name w:val="annotation text"/>
    <w:basedOn w:val="Standaard"/>
    <w:link w:val="TekstopmerkingChar"/>
    <w:uiPriority w:val="99"/>
    <w:unhideWhenUsed/>
    <w:rsid w:val="00F1259C"/>
    <w:pPr>
      <w:spacing w:line="240" w:lineRule="auto"/>
    </w:pPr>
    <w:rPr>
      <w:sz w:val="20"/>
      <w:szCs w:val="20"/>
    </w:rPr>
  </w:style>
  <w:style w:type="character" w:customStyle="1" w:styleId="TekstopmerkingChar">
    <w:name w:val="Tekst opmerking Char"/>
    <w:basedOn w:val="Standaardalinea-lettertype"/>
    <w:link w:val="Tekstopmerking"/>
    <w:uiPriority w:val="99"/>
    <w:rsid w:val="00F1259C"/>
    <w:rPr>
      <w:sz w:val="20"/>
      <w:szCs w:val="20"/>
    </w:rPr>
  </w:style>
  <w:style w:type="paragraph" w:styleId="Onderwerpvanopmerking">
    <w:name w:val="annotation subject"/>
    <w:basedOn w:val="Tekstopmerking"/>
    <w:next w:val="Tekstopmerking"/>
    <w:link w:val="OnderwerpvanopmerkingChar"/>
    <w:uiPriority w:val="99"/>
    <w:semiHidden/>
    <w:unhideWhenUsed/>
    <w:rsid w:val="00F1259C"/>
    <w:rPr>
      <w:b/>
      <w:bCs/>
    </w:rPr>
  </w:style>
  <w:style w:type="character" w:customStyle="1" w:styleId="OnderwerpvanopmerkingChar">
    <w:name w:val="Onderwerp van opmerking Char"/>
    <w:basedOn w:val="TekstopmerkingChar"/>
    <w:link w:val="Onderwerpvanopmerking"/>
    <w:uiPriority w:val="99"/>
    <w:semiHidden/>
    <w:rsid w:val="00F125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2029</Words>
  <Characters>11571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Lagaaij</dc:creator>
  <cp:keywords/>
  <dc:description/>
  <cp:lastModifiedBy>Femke Lagaaij</cp:lastModifiedBy>
  <cp:revision>5</cp:revision>
  <dcterms:created xsi:type="dcterms:W3CDTF">2022-12-01T10:25:00Z</dcterms:created>
  <dcterms:modified xsi:type="dcterms:W3CDTF">2022-12-01T10:40:00Z</dcterms:modified>
</cp:coreProperties>
</file>